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57" w:rsidRPr="005E5D2C" w:rsidRDefault="003D1557" w:rsidP="003D1557">
      <w:pPr>
        <w:tabs>
          <w:tab w:val="left" w:pos="5400"/>
        </w:tabs>
        <w:spacing w:after="0"/>
        <w:ind w:left="6570"/>
        <w:rPr>
          <w:rFonts w:ascii="Times New Roman" w:hAnsi="Times New Roman" w:cs="Times New Roman"/>
        </w:rPr>
      </w:pPr>
      <w:r w:rsidRPr="005E5D2C">
        <w:rPr>
          <w:rFonts w:ascii="Times New Roman" w:hAnsi="Times New Roman" w:cs="Times New Roman"/>
        </w:rPr>
        <w:t>PATVIRTINTA</w:t>
      </w:r>
    </w:p>
    <w:p w:rsidR="003D1557" w:rsidRPr="005E5D2C" w:rsidRDefault="003D1557" w:rsidP="003D1557">
      <w:pPr>
        <w:tabs>
          <w:tab w:val="left" w:pos="5400"/>
        </w:tabs>
        <w:spacing w:after="0"/>
        <w:ind w:left="6570"/>
        <w:rPr>
          <w:rFonts w:ascii="Times New Roman" w:hAnsi="Times New Roman" w:cs="Times New Roman"/>
          <w:sz w:val="20"/>
          <w:szCs w:val="20"/>
        </w:rPr>
      </w:pPr>
      <w:r w:rsidRPr="005E5D2C">
        <w:rPr>
          <w:rFonts w:ascii="Times New Roman" w:hAnsi="Times New Roman" w:cs="Times New Roman"/>
          <w:sz w:val="20"/>
          <w:szCs w:val="20"/>
        </w:rPr>
        <w:t>Lietuvos muzikos ir teatro akademijos</w:t>
      </w:r>
    </w:p>
    <w:p w:rsidR="003D1557" w:rsidRPr="005E5D2C" w:rsidRDefault="003D1557" w:rsidP="003D1557">
      <w:pPr>
        <w:tabs>
          <w:tab w:val="left" w:pos="5400"/>
        </w:tabs>
        <w:spacing w:after="0"/>
        <w:ind w:left="6570"/>
        <w:rPr>
          <w:rFonts w:ascii="Times New Roman" w:hAnsi="Times New Roman" w:cs="Times New Roman"/>
          <w:sz w:val="20"/>
          <w:szCs w:val="20"/>
        </w:rPr>
      </w:pPr>
      <w:r w:rsidRPr="005E5D2C">
        <w:rPr>
          <w:rFonts w:ascii="Times New Roman" w:hAnsi="Times New Roman" w:cs="Times New Roman"/>
          <w:sz w:val="20"/>
          <w:szCs w:val="20"/>
        </w:rPr>
        <w:t xml:space="preserve">Rektoriaus </w:t>
      </w:r>
      <w:del w:id="0" w:author="Giedrė Antanavičienė" w:date="2019-01-30T10:26:00Z">
        <w:r w:rsidRPr="005E5D2C" w:rsidDel="00A12919">
          <w:rPr>
            <w:rFonts w:ascii="Times New Roman" w:hAnsi="Times New Roman" w:cs="Times New Roman"/>
            <w:sz w:val="20"/>
            <w:szCs w:val="20"/>
          </w:rPr>
          <w:delText xml:space="preserve">2014 </w:delText>
        </w:r>
      </w:del>
      <w:ins w:id="1" w:author="Giedrė Antanavičienė" w:date="2019-01-30T10:26:00Z">
        <w:r w:rsidR="00A12919" w:rsidRPr="005E5D2C">
          <w:rPr>
            <w:rFonts w:ascii="Times New Roman" w:hAnsi="Times New Roman" w:cs="Times New Roman"/>
            <w:sz w:val="20"/>
            <w:szCs w:val="20"/>
          </w:rPr>
          <w:t>201</w:t>
        </w:r>
        <w:r w:rsidR="00A12919">
          <w:rPr>
            <w:rFonts w:ascii="Times New Roman" w:hAnsi="Times New Roman" w:cs="Times New Roman"/>
            <w:sz w:val="20"/>
            <w:szCs w:val="20"/>
          </w:rPr>
          <w:t>9</w:t>
        </w:r>
        <w:r w:rsidR="00A12919" w:rsidRPr="005E5D2C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5E5D2C">
        <w:rPr>
          <w:rFonts w:ascii="Times New Roman" w:hAnsi="Times New Roman" w:cs="Times New Roman"/>
          <w:sz w:val="20"/>
          <w:szCs w:val="20"/>
        </w:rPr>
        <w:t xml:space="preserve">m. </w:t>
      </w:r>
      <w:ins w:id="2" w:author="Giedrė Antanavičienė" w:date="2019-01-30T10:27:00Z">
        <w:r w:rsidR="00A12919">
          <w:rPr>
            <w:rFonts w:ascii="Times New Roman" w:hAnsi="Times New Roman" w:cs="Times New Roman"/>
            <w:sz w:val="20"/>
            <w:szCs w:val="20"/>
          </w:rPr>
          <w:t>sausio</w:t>
        </w:r>
      </w:ins>
      <w:del w:id="3" w:author="Giedrė Antanavičienė" w:date="2019-01-30T10:27:00Z">
        <w:r w:rsidR="0079533A" w:rsidRPr="005E5D2C" w:rsidDel="00A12919">
          <w:rPr>
            <w:rFonts w:ascii="Times New Roman" w:hAnsi="Times New Roman" w:cs="Times New Roman"/>
            <w:sz w:val="20"/>
            <w:szCs w:val="20"/>
          </w:rPr>
          <w:delText>l</w:delText>
        </w:r>
      </w:del>
      <w:del w:id="4" w:author="Giedrė Antanavičienė" w:date="2019-01-30T10:26:00Z">
        <w:r w:rsidR="0079533A" w:rsidRPr="005E5D2C" w:rsidDel="00A12919">
          <w:rPr>
            <w:rFonts w:ascii="Times New Roman" w:hAnsi="Times New Roman" w:cs="Times New Roman"/>
            <w:sz w:val="20"/>
            <w:szCs w:val="20"/>
          </w:rPr>
          <w:delText>apkriči</w:delText>
        </w:r>
      </w:del>
      <w:del w:id="5" w:author="Giedrė Antanavičienė" w:date="2019-01-30T10:27:00Z">
        <w:r w:rsidR="0079533A" w:rsidRPr="005E5D2C" w:rsidDel="00A12919">
          <w:rPr>
            <w:rFonts w:ascii="Times New Roman" w:hAnsi="Times New Roman" w:cs="Times New Roman"/>
            <w:sz w:val="20"/>
            <w:szCs w:val="20"/>
          </w:rPr>
          <w:delText>o</w:delText>
        </w:r>
      </w:del>
      <w:r w:rsidR="0079533A" w:rsidRPr="005E5D2C">
        <w:rPr>
          <w:rFonts w:ascii="Times New Roman" w:hAnsi="Times New Roman" w:cs="Times New Roman"/>
          <w:sz w:val="20"/>
          <w:szCs w:val="20"/>
        </w:rPr>
        <w:t xml:space="preserve"> </w:t>
      </w:r>
      <w:del w:id="6" w:author="Giedrė Antanavičienė" w:date="2019-01-30T10:27:00Z">
        <w:r w:rsidR="0079533A" w:rsidDel="00A12919">
          <w:rPr>
            <w:rFonts w:ascii="Times New Roman" w:hAnsi="Times New Roman" w:cs="Times New Roman"/>
            <w:sz w:val="20"/>
            <w:szCs w:val="20"/>
          </w:rPr>
          <w:delText>7</w:delText>
        </w:r>
      </w:del>
      <w:ins w:id="7" w:author="Giedrė Antanavičienė" w:date="2019-01-30T10:27:00Z">
        <w:r w:rsidR="00A12919">
          <w:rPr>
            <w:rFonts w:ascii="Times New Roman" w:hAnsi="Times New Roman" w:cs="Times New Roman"/>
            <w:sz w:val="20"/>
            <w:szCs w:val="20"/>
          </w:rPr>
          <w:t>30</w:t>
        </w:r>
      </w:ins>
      <w:r w:rsidR="0079533A" w:rsidRPr="005E5D2C">
        <w:rPr>
          <w:rFonts w:ascii="Times New Roman" w:hAnsi="Times New Roman" w:cs="Times New Roman"/>
          <w:sz w:val="20"/>
          <w:szCs w:val="20"/>
        </w:rPr>
        <w:t xml:space="preserve"> </w:t>
      </w:r>
      <w:r w:rsidRPr="005E5D2C">
        <w:rPr>
          <w:rFonts w:ascii="Times New Roman" w:hAnsi="Times New Roman" w:cs="Times New Roman"/>
          <w:sz w:val="20"/>
          <w:szCs w:val="20"/>
        </w:rPr>
        <w:t>d.</w:t>
      </w:r>
    </w:p>
    <w:p w:rsidR="003D1557" w:rsidRPr="005E5D2C" w:rsidRDefault="003D1557" w:rsidP="003D1557">
      <w:pPr>
        <w:tabs>
          <w:tab w:val="left" w:pos="5400"/>
        </w:tabs>
        <w:spacing w:after="0"/>
        <w:ind w:left="6570"/>
        <w:rPr>
          <w:rFonts w:ascii="Times New Roman" w:hAnsi="Times New Roman" w:cs="Times New Roman"/>
          <w:sz w:val="20"/>
          <w:szCs w:val="20"/>
        </w:rPr>
      </w:pPr>
      <w:r w:rsidRPr="005E5D2C">
        <w:rPr>
          <w:rFonts w:ascii="Times New Roman" w:hAnsi="Times New Roman" w:cs="Times New Roman"/>
          <w:sz w:val="20"/>
          <w:szCs w:val="20"/>
        </w:rPr>
        <w:t>Įsakymu Nr</w:t>
      </w:r>
      <w:r w:rsidR="0079533A" w:rsidRPr="005E5D2C">
        <w:rPr>
          <w:rFonts w:ascii="Times New Roman" w:hAnsi="Times New Roman" w:cs="Times New Roman"/>
          <w:sz w:val="20"/>
          <w:szCs w:val="20"/>
        </w:rPr>
        <w:t xml:space="preserve">. </w:t>
      </w:r>
      <w:r w:rsidR="0079533A" w:rsidRPr="00A12919">
        <w:rPr>
          <w:rFonts w:ascii="Times New Roman" w:hAnsi="Times New Roman" w:cs="Times New Roman"/>
          <w:color w:val="FF0000"/>
          <w:sz w:val="20"/>
          <w:szCs w:val="20"/>
          <w:rPrChange w:id="8" w:author="Giedrė Antanavičienė" w:date="2019-01-30T10:27:00Z">
            <w:rPr>
              <w:rFonts w:ascii="Times New Roman" w:hAnsi="Times New Roman" w:cs="Times New Roman"/>
              <w:sz w:val="20"/>
              <w:szCs w:val="20"/>
            </w:rPr>
          </w:rPrChange>
        </w:rPr>
        <w:t>174</w:t>
      </w:r>
      <w:r w:rsidRPr="00A12919">
        <w:rPr>
          <w:rFonts w:ascii="Times New Roman" w:hAnsi="Times New Roman" w:cs="Times New Roman"/>
          <w:color w:val="FF0000"/>
          <w:sz w:val="20"/>
          <w:szCs w:val="20"/>
          <w:rPrChange w:id="9" w:author="Giedrė Antanavičienė" w:date="2019-01-30T10:27:00Z">
            <w:rPr>
              <w:rFonts w:ascii="Times New Roman" w:hAnsi="Times New Roman" w:cs="Times New Roman"/>
              <w:sz w:val="20"/>
              <w:szCs w:val="20"/>
            </w:rPr>
          </w:rPrChange>
        </w:rPr>
        <w:t>V</w:t>
      </w:r>
      <w:r w:rsidRPr="005E5D2C">
        <w:rPr>
          <w:rFonts w:ascii="Times New Roman" w:hAnsi="Times New Roman" w:cs="Times New Roman"/>
          <w:sz w:val="20"/>
          <w:szCs w:val="20"/>
        </w:rPr>
        <w:t>Į</w:t>
      </w:r>
    </w:p>
    <w:p w:rsidR="00942EA8" w:rsidRPr="009A478A" w:rsidRDefault="00942EA8" w:rsidP="003D1557">
      <w:pPr>
        <w:spacing w:after="0"/>
        <w:rPr>
          <w:rFonts w:ascii="Times New Roman" w:hAnsi="Times New Roman" w:cs="Times New Roman"/>
          <w:highlight w:val="yellow"/>
        </w:rPr>
      </w:pPr>
    </w:p>
    <w:p w:rsidR="00942EA8" w:rsidRPr="00942EA8" w:rsidRDefault="00942EA8" w:rsidP="006443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BF3" w:rsidRPr="00614D63" w:rsidRDefault="0064435D" w:rsidP="004B28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D63">
        <w:rPr>
          <w:rFonts w:ascii="Times New Roman" w:hAnsi="Times New Roman" w:cs="Times New Roman"/>
          <w:b/>
          <w:sz w:val="24"/>
          <w:szCs w:val="24"/>
        </w:rPr>
        <w:t>LIETUVOS MUZIKOS IR TEATRO AKADEMIJOS</w:t>
      </w:r>
    </w:p>
    <w:p w:rsidR="0064435D" w:rsidRDefault="0064435D" w:rsidP="004B28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D63">
        <w:rPr>
          <w:rFonts w:ascii="Times New Roman" w:hAnsi="Times New Roman" w:cs="Times New Roman"/>
          <w:b/>
          <w:sz w:val="24"/>
          <w:szCs w:val="24"/>
        </w:rPr>
        <w:t xml:space="preserve">ERASMUS </w:t>
      </w:r>
      <w:r w:rsidR="00E239F2">
        <w:rPr>
          <w:rFonts w:ascii="Times New Roman" w:hAnsi="Times New Roman" w:cs="Times New Roman"/>
          <w:b/>
          <w:sz w:val="24"/>
          <w:szCs w:val="24"/>
        </w:rPr>
        <w:t>STUDIJŲ IR PRAKTIKOS ORGANIZAVIMO</w:t>
      </w:r>
      <w:r w:rsidRPr="00614D63">
        <w:rPr>
          <w:rFonts w:ascii="Times New Roman" w:hAnsi="Times New Roman" w:cs="Times New Roman"/>
          <w:b/>
          <w:sz w:val="24"/>
          <w:szCs w:val="24"/>
        </w:rPr>
        <w:t xml:space="preserve"> TVARKA</w:t>
      </w:r>
    </w:p>
    <w:p w:rsidR="00092660" w:rsidRDefault="00092660" w:rsidP="006443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60" w:rsidRPr="00614D63" w:rsidRDefault="00092660" w:rsidP="00644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334947" w:rsidRPr="00685923" w:rsidRDefault="00092660" w:rsidP="00170EA1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muzikos ir teatro akademijos</w:t>
      </w:r>
      <w:r w:rsidR="009A478A">
        <w:rPr>
          <w:rFonts w:ascii="Times New Roman" w:hAnsi="Times New Roman" w:cs="Times New Roman"/>
          <w:sz w:val="24"/>
          <w:szCs w:val="24"/>
        </w:rPr>
        <w:t xml:space="preserve"> (toliau – LMTA)</w:t>
      </w:r>
      <w:r>
        <w:rPr>
          <w:rFonts w:ascii="Times New Roman" w:hAnsi="Times New Roman" w:cs="Times New Roman"/>
          <w:sz w:val="24"/>
          <w:szCs w:val="24"/>
        </w:rPr>
        <w:t xml:space="preserve"> Erasmus studijų ir praktikos organizavimo tvarka (toliau – Tvarka) nustato Erasmus studijų ir praktikos organizavimo</w:t>
      </w:r>
      <w:r w:rsidR="00334947">
        <w:rPr>
          <w:rFonts w:ascii="Times New Roman" w:hAnsi="Times New Roman" w:cs="Times New Roman"/>
          <w:sz w:val="24"/>
          <w:szCs w:val="24"/>
        </w:rPr>
        <w:t xml:space="preserve">, </w:t>
      </w:r>
      <w:r w:rsidR="00334947" w:rsidRPr="00170EA1">
        <w:rPr>
          <w:rFonts w:ascii="Times New Roman" w:hAnsi="Times New Roman" w:cs="Times New Roman"/>
          <w:sz w:val="24"/>
          <w:szCs w:val="24"/>
        </w:rPr>
        <w:t xml:space="preserve">Erasmus stipendijų dydžių ir stipendijų skaičiavimo metodiką, Erasmus stipendijų mokėjimo, Erasmus studijų ir </w:t>
      </w:r>
      <w:r w:rsidR="00334947" w:rsidRPr="00685923">
        <w:rPr>
          <w:rFonts w:ascii="Times New Roman" w:hAnsi="Times New Roman" w:cs="Times New Roman"/>
          <w:sz w:val="24"/>
          <w:szCs w:val="24"/>
        </w:rPr>
        <w:t>praktikos pripažinimo, atsiskaitymo už Erasmus studijas ir praktiką tvarką.</w:t>
      </w:r>
    </w:p>
    <w:p w:rsidR="00685923" w:rsidRPr="00347D35" w:rsidRDefault="00334947" w:rsidP="00037426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923">
        <w:rPr>
          <w:rFonts w:ascii="Times New Roman" w:hAnsi="Times New Roman" w:cs="Times New Roman"/>
          <w:sz w:val="24"/>
          <w:szCs w:val="24"/>
        </w:rPr>
        <w:t>T</w:t>
      </w:r>
      <w:r w:rsidR="00092660" w:rsidRPr="00685923">
        <w:rPr>
          <w:rFonts w:ascii="Times New Roman" w:hAnsi="Times New Roman" w:cs="Times New Roman"/>
          <w:sz w:val="24"/>
          <w:szCs w:val="24"/>
        </w:rPr>
        <w:t>vark</w:t>
      </w:r>
      <w:r w:rsidR="00037426" w:rsidRPr="00685923">
        <w:rPr>
          <w:rFonts w:ascii="Times New Roman" w:hAnsi="Times New Roman" w:cs="Times New Roman"/>
          <w:sz w:val="24"/>
          <w:szCs w:val="24"/>
        </w:rPr>
        <w:t>a</w:t>
      </w:r>
      <w:r w:rsidRPr="00685923">
        <w:rPr>
          <w:rFonts w:ascii="Times New Roman" w:hAnsi="Times New Roman" w:cs="Times New Roman"/>
          <w:sz w:val="24"/>
          <w:szCs w:val="24"/>
        </w:rPr>
        <w:t xml:space="preserve"> parengta vadovaujantis Erasmus universiteto chartija</w:t>
      </w:r>
      <w:r w:rsidR="00685923">
        <w:rPr>
          <w:rStyle w:val="Puslapioinaosnuoroda"/>
          <w:rFonts w:ascii="Times New Roman" w:hAnsi="Times New Roman" w:cs="Times New Roman"/>
          <w:sz w:val="24"/>
          <w:szCs w:val="24"/>
        </w:rPr>
        <w:footnoteReference w:id="1"/>
      </w:r>
      <w:r w:rsidR="00685923" w:rsidRPr="00685923">
        <w:rPr>
          <w:rFonts w:ascii="Times New Roman" w:hAnsi="Times New Roman" w:cs="Times New Roman"/>
          <w:sz w:val="24"/>
          <w:szCs w:val="24"/>
        </w:rPr>
        <w:t>,</w:t>
      </w:r>
      <w:r w:rsidRPr="00685923">
        <w:rPr>
          <w:rFonts w:ascii="Times New Roman" w:hAnsi="Times New Roman" w:cs="Times New Roman"/>
          <w:sz w:val="24"/>
          <w:szCs w:val="24"/>
        </w:rPr>
        <w:t xml:space="preserve"> </w:t>
      </w:r>
      <w:r w:rsidRPr="00685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Europos </w:t>
      </w:r>
      <w:r w:rsidR="00685923" w:rsidRPr="009A478A">
        <w:rPr>
          <w:rFonts w:ascii="Times New Roman" w:hAnsi="Times New Roman" w:cs="Times New Roman"/>
          <w:sz w:val="24"/>
          <w:szCs w:val="24"/>
        </w:rPr>
        <w:t>Komisijos</w:t>
      </w:r>
      <w:r w:rsidR="00685923" w:rsidRPr="00685923">
        <w:rPr>
          <w:rFonts w:ascii="Times New Roman" w:hAnsi="Times New Roman" w:cs="Times New Roman"/>
          <w:sz w:val="24"/>
          <w:szCs w:val="24"/>
          <w:lang w:val="en-US"/>
        </w:rPr>
        <w:t xml:space="preserve"> Erasmus+ </w:t>
      </w:r>
      <w:r w:rsidR="00685923" w:rsidRPr="009A478A">
        <w:rPr>
          <w:rFonts w:ascii="Times New Roman" w:hAnsi="Times New Roman" w:cs="Times New Roman"/>
          <w:sz w:val="24"/>
          <w:szCs w:val="24"/>
        </w:rPr>
        <w:t>programos</w:t>
      </w:r>
      <w:r w:rsidR="00685923" w:rsidRPr="00685923">
        <w:rPr>
          <w:rFonts w:ascii="Times New Roman" w:hAnsi="Times New Roman" w:cs="Times New Roman"/>
          <w:sz w:val="24"/>
          <w:szCs w:val="24"/>
        </w:rPr>
        <w:t xml:space="preserve"> vadovu (galioja nuo 2014 m. sausio 1 d.)</w:t>
      </w:r>
      <w:r w:rsidR="00347D35">
        <w:rPr>
          <w:rStyle w:val="Puslapioinaosnuoroda"/>
          <w:rFonts w:ascii="Times New Roman" w:hAnsi="Times New Roman" w:cs="Times New Roman"/>
          <w:sz w:val="24"/>
          <w:szCs w:val="24"/>
        </w:rPr>
        <w:footnoteReference w:id="2"/>
      </w:r>
      <w:r w:rsidR="00685923">
        <w:rPr>
          <w:rFonts w:ascii="Times New Roman" w:hAnsi="Times New Roman" w:cs="Times New Roman"/>
          <w:sz w:val="24"/>
          <w:szCs w:val="24"/>
        </w:rPr>
        <w:t xml:space="preserve">, </w:t>
      </w:r>
      <w:r w:rsidR="00A62523">
        <w:rPr>
          <w:rFonts w:ascii="Times New Roman" w:hAnsi="Times New Roman" w:cs="Times New Roman"/>
          <w:sz w:val="24"/>
          <w:szCs w:val="24"/>
        </w:rPr>
        <w:t xml:space="preserve">Švietimo </w:t>
      </w:r>
      <w:r w:rsidR="00A62523" w:rsidRPr="00347D35">
        <w:rPr>
          <w:rFonts w:ascii="Times New Roman" w:hAnsi="Times New Roman" w:cs="Times New Roman"/>
          <w:sz w:val="24"/>
          <w:szCs w:val="24"/>
        </w:rPr>
        <w:t xml:space="preserve">mainų paramos fondo skelbiamomis </w:t>
      </w:r>
      <w:r w:rsidR="00A62523" w:rsidRPr="00347D35">
        <w:rPr>
          <w:rFonts w:ascii="Times New Roman" w:hAnsi="Times New Roman" w:cs="Times New Roman"/>
          <w:sz w:val="24"/>
          <w:szCs w:val="24"/>
          <w:lang w:val="en-US"/>
        </w:rPr>
        <w:t xml:space="preserve">Erasmus+ </w:t>
      </w:r>
      <w:r w:rsidR="00A62523" w:rsidRPr="009A478A">
        <w:rPr>
          <w:rFonts w:ascii="Times New Roman" w:hAnsi="Times New Roman" w:cs="Times New Roman"/>
          <w:sz w:val="24"/>
          <w:szCs w:val="24"/>
        </w:rPr>
        <w:t>programos</w:t>
      </w:r>
      <w:r w:rsidR="00A62523" w:rsidRPr="00347D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2523" w:rsidRPr="00347D35">
        <w:rPr>
          <w:rFonts w:ascii="Times New Roman" w:hAnsi="Times New Roman" w:cs="Times New Roman"/>
          <w:sz w:val="24"/>
          <w:szCs w:val="24"/>
        </w:rPr>
        <w:t>finansinėmis ir sutarties taisyklėmis</w:t>
      </w:r>
      <w:r w:rsidR="00A62523" w:rsidRPr="00347D35">
        <w:rPr>
          <w:rStyle w:val="Puslapioinaosnuoroda"/>
          <w:rFonts w:ascii="Times New Roman" w:hAnsi="Times New Roman" w:cs="Times New Roman"/>
          <w:sz w:val="24"/>
          <w:szCs w:val="24"/>
        </w:rPr>
        <w:footnoteReference w:id="3"/>
      </w:r>
      <w:r w:rsidR="00A62523" w:rsidRPr="00347D35">
        <w:rPr>
          <w:rFonts w:ascii="Times New Roman" w:hAnsi="Times New Roman" w:cs="Times New Roman"/>
          <w:sz w:val="24"/>
          <w:szCs w:val="24"/>
        </w:rPr>
        <w:t xml:space="preserve">, </w:t>
      </w:r>
      <w:r w:rsidR="00347D35" w:rsidRPr="00347D35">
        <w:rPr>
          <w:rFonts w:ascii="Times New Roman" w:hAnsi="Times New Roman" w:cs="Times New Roman"/>
          <w:sz w:val="24"/>
          <w:szCs w:val="24"/>
        </w:rPr>
        <w:t>L</w:t>
      </w:r>
      <w:r w:rsidR="009A478A">
        <w:rPr>
          <w:rFonts w:ascii="Times New Roman" w:hAnsi="Times New Roman" w:cs="Times New Roman"/>
          <w:sz w:val="24"/>
          <w:szCs w:val="24"/>
        </w:rPr>
        <w:t>ietuvos</w:t>
      </w:r>
      <w:r w:rsidR="00347D35" w:rsidRPr="00347D35">
        <w:rPr>
          <w:rFonts w:ascii="Times New Roman" w:hAnsi="Times New Roman" w:cs="Times New Roman"/>
          <w:sz w:val="24"/>
          <w:szCs w:val="24"/>
        </w:rPr>
        <w:t xml:space="preserve"> švietimo ir mokslo ministro 2014 m. birželio 18 d. įsakymu Nr. V-534 patvirtintu valstybės biudžeto lėšų, skirtų mokslo ir studijų institucijuomis tarptautinėms auk</w:t>
      </w:r>
      <w:r w:rsidR="00347D35">
        <w:rPr>
          <w:rFonts w:ascii="Times New Roman" w:hAnsi="Times New Roman" w:cs="Times New Roman"/>
          <w:sz w:val="24"/>
          <w:szCs w:val="24"/>
        </w:rPr>
        <w:t>štojo mokslo programoms vykdyti</w:t>
      </w:r>
      <w:r w:rsidR="00347D35" w:rsidRPr="00347D35">
        <w:rPr>
          <w:rFonts w:ascii="Times New Roman" w:hAnsi="Times New Roman" w:cs="Times New Roman"/>
          <w:sz w:val="24"/>
          <w:szCs w:val="24"/>
        </w:rPr>
        <w:t xml:space="preserve"> naudojimo tvarkos aprašu, LMTA studijų nuostatais, LMTA</w:t>
      </w:r>
      <w:r w:rsidR="00347D35">
        <w:rPr>
          <w:rFonts w:ascii="Times New Roman" w:hAnsi="Times New Roman" w:cs="Times New Roman"/>
          <w:sz w:val="24"/>
          <w:szCs w:val="24"/>
        </w:rPr>
        <w:t xml:space="preserve"> studijų rezultatų įskaitymo tvarka</w:t>
      </w:r>
      <w:r w:rsidRPr="00347D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300E" w:rsidRPr="00037426" w:rsidDel="00705BC3" w:rsidRDefault="00334947">
      <w:pPr>
        <w:pStyle w:val="Sraopastraipa"/>
        <w:numPr>
          <w:ilvl w:val="0"/>
          <w:numId w:val="9"/>
        </w:numPr>
        <w:jc w:val="both"/>
        <w:rPr>
          <w:del w:id="10" w:author="Giedrė Antanavičienė" w:date="2019-01-30T10:46:00Z"/>
          <w:rFonts w:ascii="Times New Roman" w:hAnsi="Times New Roman" w:cs="Times New Roman"/>
          <w:sz w:val="24"/>
          <w:szCs w:val="24"/>
        </w:rPr>
        <w:pPrChange w:id="11" w:author="Giedrė Antanavičienė" w:date="2019-01-30T10:46:00Z">
          <w:pPr>
            <w:pStyle w:val="Sraopastraipa"/>
            <w:numPr>
              <w:numId w:val="3"/>
            </w:numPr>
            <w:ind w:hanging="360"/>
            <w:jc w:val="both"/>
          </w:pPr>
        </w:pPrChange>
      </w:pPr>
      <w:r w:rsidRPr="00705BC3">
        <w:rPr>
          <w:rFonts w:ascii="Times New Roman" w:hAnsi="Times New Roman" w:cs="Times New Roman"/>
          <w:sz w:val="24"/>
          <w:szCs w:val="24"/>
        </w:rPr>
        <w:t>Tvarka taikoma pirmosios (bakalauro), antrosios (magistrantūros), trečiosios (doktorantūros) pakopų studijų programų studentams ir absolventams</w:t>
      </w:r>
      <w:r w:rsidR="00B249D4" w:rsidRPr="00705BC3">
        <w:rPr>
          <w:rFonts w:ascii="Times New Roman" w:hAnsi="Times New Roman" w:cs="Times New Roman"/>
          <w:sz w:val="24"/>
          <w:szCs w:val="24"/>
        </w:rPr>
        <w:t>.</w:t>
      </w:r>
    </w:p>
    <w:p w:rsidR="00705BC3" w:rsidRDefault="00705BC3">
      <w:pPr>
        <w:pStyle w:val="Sraopastraipa"/>
        <w:numPr>
          <w:ilvl w:val="0"/>
          <w:numId w:val="9"/>
        </w:numPr>
        <w:jc w:val="both"/>
        <w:rPr>
          <w:ins w:id="12" w:author="Giedrė Antanavičienė" w:date="2019-01-30T10:46:00Z"/>
          <w:rFonts w:ascii="Times New Roman" w:hAnsi="Times New Roman" w:cs="Times New Roman"/>
          <w:sz w:val="24"/>
          <w:szCs w:val="24"/>
        </w:rPr>
      </w:pPr>
      <w:ins w:id="13" w:author="Giedrė Antanavičienė" w:date="2019-01-30T10:46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D14FD7" w:rsidRPr="00705BC3" w:rsidRDefault="00D14FD7">
      <w:pPr>
        <w:pStyle w:val="Sraopastraip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BC3">
        <w:rPr>
          <w:rFonts w:ascii="Times New Roman" w:hAnsi="Times New Roman" w:cs="Times New Roman"/>
          <w:sz w:val="24"/>
          <w:szCs w:val="24"/>
        </w:rPr>
        <w:t xml:space="preserve">Tvarka įsigalioja ir taikoma nuo </w:t>
      </w:r>
      <w:r w:rsidR="00F1526E" w:rsidRPr="00705BC3">
        <w:rPr>
          <w:rFonts w:ascii="Times New Roman" w:hAnsi="Times New Roman" w:cs="Times New Roman"/>
          <w:sz w:val="24"/>
          <w:szCs w:val="24"/>
        </w:rPr>
        <w:t xml:space="preserve">jos </w:t>
      </w:r>
      <w:r w:rsidR="006B1590" w:rsidRPr="00705BC3">
        <w:rPr>
          <w:rFonts w:ascii="Times New Roman" w:hAnsi="Times New Roman" w:cs="Times New Roman"/>
          <w:sz w:val="24"/>
          <w:szCs w:val="24"/>
        </w:rPr>
        <w:t>patvirtinimo datos.</w:t>
      </w:r>
    </w:p>
    <w:p w:rsidR="00037426" w:rsidRPr="00037426" w:rsidRDefault="00127D88" w:rsidP="00037426">
      <w:pPr>
        <w:pStyle w:val="Sraopastraip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2AC">
        <w:rPr>
          <w:rFonts w:ascii="Times New Roman" w:hAnsi="Times New Roman" w:cs="Times New Roman"/>
          <w:b/>
          <w:sz w:val="24"/>
          <w:szCs w:val="24"/>
        </w:rPr>
        <w:t xml:space="preserve">Išvykimas Erasmus studijoms ir praktikai </w:t>
      </w:r>
    </w:p>
    <w:p w:rsidR="00705BC3" w:rsidRDefault="00127D88" w:rsidP="00037426">
      <w:pPr>
        <w:pStyle w:val="Sraopastraipa"/>
        <w:numPr>
          <w:ilvl w:val="1"/>
          <w:numId w:val="11"/>
        </w:numPr>
        <w:jc w:val="both"/>
        <w:rPr>
          <w:ins w:id="14" w:author="Giedrė Antanavičienė" w:date="2019-01-30T10:47:00Z"/>
          <w:rFonts w:ascii="Times New Roman" w:hAnsi="Times New Roman" w:cs="Times New Roman"/>
          <w:sz w:val="24"/>
          <w:szCs w:val="24"/>
        </w:rPr>
      </w:pPr>
      <w:r w:rsidRPr="00037426">
        <w:rPr>
          <w:rFonts w:ascii="Times New Roman" w:hAnsi="Times New Roman" w:cs="Times New Roman"/>
          <w:sz w:val="24"/>
          <w:szCs w:val="24"/>
        </w:rPr>
        <w:t xml:space="preserve">Erasmus studijoms </w:t>
      </w:r>
      <w:r w:rsidR="0045000A" w:rsidRPr="00037426">
        <w:rPr>
          <w:rFonts w:ascii="Times New Roman" w:hAnsi="Times New Roman" w:cs="Times New Roman"/>
          <w:sz w:val="24"/>
          <w:szCs w:val="24"/>
        </w:rPr>
        <w:t xml:space="preserve">ir praktikai </w:t>
      </w:r>
      <w:r w:rsidRPr="00037426">
        <w:rPr>
          <w:rFonts w:ascii="Times New Roman" w:hAnsi="Times New Roman" w:cs="Times New Roman"/>
          <w:sz w:val="24"/>
          <w:szCs w:val="24"/>
        </w:rPr>
        <w:t xml:space="preserve">išvykti </w:t>
      </w:r>
      <w:ins w:id="15" w:author="Giedrė Antanavičienė" w:date="2019-01-30T10:47:00Z">
        <w:r w:rsidR="00705BC3">
          <w:rPr>
            <w:rFonts w:ascii="Times New Roman" w:hAnsi="Times New Roman" w:cs="Times New Roman"/>
            <w:sz w:val="24"/>
            <w:szCs w:val="24"/>
          </w:rPr>
          <w:t xml:space="preserve">gali </w:t>
        </w:r>
      </w:ins>
      <w:ins w:id="16" w:author="Giedrė Antanavičienė" w:date="2019-01-30T10:46:00Z">
        <w:r w:rsidR="00705BC3">
          <w:rPr>
            <w:rFonts w:ascii="Times New Roman" w:hAnsi="Times New Roman" w:cs="Times New Roman"/>
            <w:sz w:val="24"/>
            <w:szCs w:val="24"/>
          </w:rPr>
          <w:t>visų trijų pakopų (bakalauro, magi</w:t>
        </w:r>
      </w:ins>
      <w:ins w:id="17" w:author="Giedrė Antanavičienė" w:date="2019-01-30T10:47:00Z">
        <w:r w:rsidR="00705BC3">
          <w:rPr>
            <w:rFonts w:ascii="Times New Roman" w:hAnsi="Times New Roman" w:cs="Times New Roman"/>
            <w:sz w:val="24"/>
            <w:szCs w:val="24"/>
          </w:rPr>
          <w:t>s</w:t>
        </w:r>
      </w:ins>
      <w:ins w:id="18" w:author="Giedrė Antanavičienė" w:date="2019-01-30T10:46:00Z">
        <w:r w:rsidR="00705BC3">
          <w:rPr>
            <w:rFonts w:ascii="Times New Roman" w:hAnsi="Times New Roman" w:cs="Times New Roman"/>
            <w:sz w:val="24"/>
            <w:szCs w:val="24"/>
          </w:rPr>
          <w:t>tro ir doktorantūros</w:t>
        </w:r>
      </w:ins>
      <w:ins w:id="19" w:author="Giedrė Antanavičienė" w:date="2019-01-30T10:47:00Z">
        <w:r w:rsidR="00705BC3">
          <w:rPr>
            <w:rFonts w:ascii="Times New Roman" w:hAnsi="Times New Roman" w:cs="Times New Roman"/>
            <w:sz w:val="24"/>
            <w:szCs w:val="24"/>
          </w:rPr>
          <w:t>)</w:t>
        </w:r>
      </w:ins>
      <w:ins w:id="20" w:author="Giedrė Antanavičienė" w:date="2019-01-30T10:46:00Z">
        <w:r w:rsidR="00705BC3">
          <w:rPr>
            <w:rFonts w:ascii="Times New Roman" w:hAnsi="Times New Roman" w:cs="Times New Roman"/>
            <w:sz w:val="24"/>
            <w:szCs w:val="24"/>
          </w:rPr>
          <w:t xml:space="preserve"> studentai. Išvykti negalima </w:t>
        </w:r>
      </w:ins>
      <w:ins w:id="21" w:author="Giedrė Antanavičienė" w:date="2019-01-30T10:47:00Z">
        <w:r w:rsidR="00705BC3">
          <w:rPr>
            <w:rFonts w:ascii="Times New Roman" w:hAnsi="Times New Roman" w:cs="Times New Roman"/>
            <w:sz w:val="24"/>
            <w:szCs w:val="24"/>
          </w:rPr>
          <w:t xml:space="preserve">bakalauro I kurse ir visų pakopų </w:t>
        </w:r>
      </w:ins>
      <w:ins w:id="22" w:author="Giedrė Antanavičienė" w:date="2019-01-30T10:46:00Z">
        <w:r w:rsidR="00705BC3">
          <w:rPr>
            <w:rFonts w:ascii="Times New Roman" w:hAnsi="Times New Roman" w:cs="Times New Roman"/>
            <w:sz w:val="24"/>
            <w:szCs w:val="24"/>
          </w:rPr>
          <w:t>paskutiniame kurse</w:t>
        </w:r>
      </w:ins>
      <w:ins w:id="23" w:author="Giedrė Antanavičienė" w:date="2019-01-30T10:47:00Z">
        <w:r w:rsidR="00705BC3">
          <w:rPr>
            <w:rFonts w:ascii="Times New Roman" w:hAnsi="Times New Roman" w:cs="Times New Roman"/>
            <w:sz w:val="24"/>
            <w:szCs w:val="24"/>
          </w:rPr>
          <w:t>. Išimtis – magistrantūros II kurso rudens semestre.</w:t>
        </w:r>
        <w:r w:rsidR="00705BC3" w:rsidRPr="00037426" w:rsidDel="00705BC3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127D88" w:rsidDel="00705BC3" w:rsidRDefault="00127D88" w:rsidP="00037426">
      <w:pPr>
        <w:pStyle w:val="Sraopastraipa"/>
        <w:numPr>
          <w:ilvl w:val="1"/>
          <w:numId w:val="11"/>
        </w:numPr>
        <w:jc w:val="both"/>
        <w:rPr>
          <w:del w:id="24" w:author="Giedrė Antanavičienė" w:date="2019-01-30T10:47:00Z"/>
          <w:rFonts w:ascii="Times New Roman" w:hAnsi="Times New Roman" w:cs="Times New Roman"/>
          <w:sz w:val="24"/>
          <w:szCs w:val="24"/>
        </w:rPr>
      </w:pPr>
      <w:del w:id="25" w:author="Giedrė Antanavičienė" w:date="2019-01-30T10:47:00Z">
        <w:r w:rsidRPr="00037426" w:rsidDel="00705BC3">
          <w:rPr>
            <w:rFonts w:ascii="Times New Roman" w:hAnsi="Times New Roman" w:cs="Times New Roman"/>
            <w:sz w:val="24"/>
            <w:szCs w:val="24"/>
          </w:rPr>
          <w:delText>gali</w:delText>
        </w:r>
        <w:r w:rsidR="006B1590" w:rsidRPr="00037426" w:rsidDel="00705BC3">
          <w:rPr>
            <w:rFonts w:ascii="Times New Roman" w:hAnsi="Times New Roman" w:cs="Times New Roman"/>
            <w:sz w:val="24"/>
            <w:szCs w:val="24"/>
          </w:rPr>
          <w:delText xml:space="preserve"> pirmosios pakopos</w:delText>
        </w:r>
        <w:r w:rsidRPr="00037426" w:rsidDel="00705BC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037426" w:rsidDel="00705BC3">
          <w:rPr>
            <w:rFonts w:ascii="Times New Roman" w:hAnsi="Times New Roman" w:cs="Times New Roman"/>
            <w:sz w:val="24"/>
            <w:szCs w:val="24"/>
          </w:rPr>
          <w:delText>(</w:delText>
        </w:r>
        <w:r w:rsidRPr="00037426" w:rsidDel="00705BC3">
          <w:rPr>
            <w:rFonts w:ascii="Times New Roman" w:hAnsi="Times New Roman" w:cs="Times New Roman"/>
            <w:sz w:val="24"/>
            <w:szCs w:val="24"/>
          </w:rPr>
          <w:delText>bakalauro</w:delText>
        </w:r>
        <w:r w:rsidR="00037426" w:rsidDel="00705BC3">
          <w:rPr>
            <w:rFonts w:ascii="Times New Roman" w:hAnsi="Times New Roman" w:cs="Times New Roman"/>
            <w:sz w:val="24"/>
            <w:szCs w:val="24"/>
          </w:rPr>
          <w:delText>)</w:delText>
        </w:r>
        <w:r w:rsidRPr="00037426" w:rsidDel="00705BC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A54597" w:rsidRPr="00037426" w:rsidDel="00705BC3">
          <w:rPr>
            <w:rFonts w:ascii="Times New Roman" w:hAnsi="Times New Roman" w:cs="Times New Roman"/>
            <w:sz w:val="24"/>
            <w:szCs w:val="24"/>
          </w:rPr>
          <w:delText>II</w:delText>
        </w:r>
        <w:r w:rsidRPr="00037426" w:rsidDel="00705BC3">
          <w:rPr>
            <w:rFonts w:ascii="Times New Roman" w:hAnsi="Times New Roman" w:cs="Times New Roman"/>
            <w:sz w:val="24"/>
            <w:szCs w:val="24"/>
          </w:rPr>
          <w:delText xml:space="preserve"> ir </w:delText>
        </w:r>
        <w:r w:rsidR="00A54597" w:rsidRPr="00037426" w:rsidDel="00705BC3">
          <w:rPr>
            <w:rFonts w:ascii="Times New Roman" w:hAnsi="Times New Roman" w:cs="Times New Roman"/>
            <w:sz w:val="24"/>
            <w:szCs w:val="24"/>
          </w:rPr>
          <w:delText xml:space="preserve">III </w:delText>
        </w:r>
        <w:r w:rsidRPr="00037426" w:rsidDel="00705BC3">
          <w:rPr>
            <w:rFonts w:ascii="Times New Roman" w:hAnsi="Times New Roman" w:cs="Times New Roman"/>
            <w:sz w:val="24"/>
            <w:szCs w:val="24"/>
          </w:rPr>
          <w:delText>kursų studentai</w:delText>
        </w:r>
        <w:r w:rsidR="006B1590" w:rsidRPr="00037426" w:rsidDel="00705BC3">
          <w:rPr>
            <w:rFonts w:ascii="Times New Roman" w:hAnsi="Times New Roman" w:cs="Times New Roman"/>
            <w:sz w:val="24"/>
            <w:szCs w:val="24"/>
          </w:rPr>
          <w:delText>, antrosios pakopos</w:delText>
        </w:r>
        <w:r w:rsidRPr="00037426" w:rsidDel="00705BC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037426" w:rsidDel="00705BC3">
          <w:rPr>
            <w:rFonts w:ascii="Times New Roman" w:hAnsi="Times New Roman" w:cs="Times New Roman"/>
            <w:sz w:val="24"/>
            <w:szCs w:val="24"/>
          </w:rPr>
          <w:delText>(</w:delText>
        </w:r>
        <w:r w:rsidR="006B1590" w:rsidRPr="00037426" w:rsidDel="00705BC3">
          <w:rPr>
            <w:rFonts w:ascii="Times New Roman" w:hAnsi="Times New Roman" w:cs="Times New Roman"/>
            <w:sz w:val="24"/>
            <w:szCs w:val="24"/>
          </w:rPr>
          <w:delText>m</w:delText>
        </w:r>
        <w:r w:rsidRPr="00037426" w:rsidDel="00705BC3">
          <w:rPr>
            <w:rFonts w:ascii="Times New Roman" w:hAnsi="Times New Roman" w:cs="Times New Roman"/>
            <w:sz w:val="24"/>
            <w:szCs w:val="24"/>
          </w:rPr>
          <w:delText>agistrantūros</w:delText>
        </w:r>
        <w:r w:rsidR="00037426" w:rsidDel="00705BC3">
          <w:rPr>
            <w:rFonts w:ascii="Times New Roman" w:hAnsi="Times New Roman" w:cs="Times New Roman"/>
            <w:sz w:val="24"/>
            <w:szCs w:val="24"/>
          </w:rPr>
          <w:delText>)</w:delText>
        </w:r>
        <w:r w:rsidRPr="00037426" w:rsidDel="00705BC3">
          <w:rPr>
            <w:rFonts w:ascii="Times New Roman" w:hAnsi="Times New Roman" w:cs="Times New Roman"/>
            <w:sz w:val="24"/>
            <w:szCs w:val="24"/>
          </w:rPr>
          <w:delText xml:space="preserve"> studentai I kurso </w:delText>
        </w:r>
        <w:r w:rsidR="006B1590" w:rsidRPr="00037426" w:rsidDel="00705BC3">
          <w:rPr>
            <w:rFonts w:ascii="Times New Roman" w:hAnsi="Times New Roman" w:cs="Times New Roman"/>
            <w:sz w:val="24"/>
            <w:szCs w:val="24"/>
          </w:rPr>
          <w:delText xml:space="preserve">rudens, </w:delText>
        </w:r>
        <w:r w:rsidRPr="00037426" w:rsidDel="00705BC3">
          <w:rPr>
            <w:rFonts w:ascii="Times New Roman" w:hAnsi="Times New Roman" w:cs="Times New Roman"/>
            <w:sz w:val="24"/>
            <w:szCs w:val="24"/>
          </w:rPr>
          <w:delText>pavasario semestre ir II kurso rudens semestre</w:delText>
        </w:r>
        <w:r w:rsidR="00037426" w:rsidDel="00705BC3">
          <w:rPr>
            <w:rFonts w:ascii="Times New Roman" w:hAnsi="Times New Roman" w:cs="Times New Roman"/>
            <w:sz w:val="24"/>
            <w:szCs w:val="24"/>
          </w:rPr>
          <w:delText xml:space="preserve"> bei</w:delText>
        </w:r>
        <w:r w:rsidR="006B1590" w:rsidRPr="00037426" w:rsidDel="00705BC3">
          <w:rPr>
            <w:rFonts w:ascii="Times New Roman" w:hAnsi="Times New Roman" w:cs="Times New Roman"/>
            <w:sz w:val="24"/>
            <w:szCs w:val="24"/>
          </w:rPr>
          <w:delText xml:space="preserve"> trečiosios pakopos (doktorantūros) studentai</w:delText>
        </w:r>
        <w:r w:rsidR="00B249D4" w:rsidDel="00705BC3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127D88" w:rsidRDefault="00127D88" w:rsidP="00037426">
      <w:pPr>
        <w:pStyle w:val="Sraopastraipa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426">
        <w:rPr>
          <w:rFonts w:ascii="Times New Roman" w:hAnsi="Times New Roman" w:cs="Times New Roman"/>
          <w:sz w:val="24"/>
          <w:szCs w:val="24"/>
        </w:rPr>
        <w:t xml:space="preserve">Išvykimo </w:t>
      </w:r>
      <w:r w:rsidR="0045000A" w:rsidRPr="00037426">
        <w:rPr>
          <w:rFonts w:ascii="Times New Roman" w:hAnsi="Times New Roman" w:cs="Times New Roman"/>
          <w:sz w:val="24"/>
          <w:szCs w:val="24"/>
        </w:rPr>
        <w:t>Erasmus</w:t>
      </w:r>
      <w:r w:rsidR="00202C8F" w:rsidRPr="00037426">
        <w:rPr>
          <w:rFonts w:ascii="Times New Roman" w:hAnsi="Times New Roman" w:cs="Times New Roman"/>
          <w:sz w:val="24"/>
          <w:szCs w:val="24"/>
        </w:rPr>
        <w:t xml:space="preserve"> studijų</w:t>
      </w:r>
      <w:r w:rsidR="0045000A" w:rsidRPr="00037426">
        <w:rPr>
          <w:rFonts w:ascii="Times New Roman" w:hAnsi="Times New Roman" w:cs="Times New Roman"/>
          <w:sz w:val="24"/>
          <w:szCs w:val="24"/>
        </w:rPr>
        <w:t xml:space="preserve"> </w:t>
      </w:r>
      <w:r w:rsidR="00202C8F" w:rsidRPr="00037426">
        <w:rPr>
          <w:rFonts w:ascii="Times New Roman" w:hAnsi="Times New Roman" w:cs="Times New Roman"/>
          <w:sz w:val="24"/>
          <w:szCs w:val="24"/>
        </w:rPr>
        <w:t xml:space="preserve">arba </w:t>
      </w:r>
      <w:r w:rsidRPr="00037426">
        <w:rPr>
          <w:rFonts w:ascii="Times New Roman" w:hAnsi="Times New Roman" w:cs="Times New Roman"/>
          <w:sz w:val="24"/>
          <w:szCs w:val="24"/>
        </w:rPr>
        <w:t>praktik</w:t>
      </w:r>
      <w:r w:rsidR="006B1590" w:rsidRPr="00037426">
        <w:rPr>
          <w:rFonts w:ascii="Times New Roman" w:hAnsi="Times New Roman" w:cs="Times New Roman"/>
          <w:sz w:val="24"/>
          <w:szCs w:val="24"/>
        </w:rPr>
        <w:t>os</w:t>
      </w:r>
      <w:r w:rsidRPr="00037426">
        <w:rPr>
          <w:rFonts w:ascii="Times New Roman" w:hAnsi="Times New Roman" w:cs="Times New Roman"/>
          <w:sz w:val="24"/>
          <w:szCs w:val="24"/>
        </w:rPr>
        <w:t xml:space="preserve"> laikotarpį studentas turi suderinti </w:t>
      </w:r>
      <w:r w:rsidR="001E2C76" w:rsidRPr="00037426">
        <w:rPr>
          <w:rFonts w:ascii="Times New Roman" w:hAnsi="Times New Roman" w:cs="Times New Roman"/>
          <w:sz w:val="24"/>
          <w:szCs w:val="24"/>
        </w:rPr>
        <w:t>su katedros vedėju ir</w:t>
      </w:r>
      <w:r w:rsidR="006B1590" w:rsidRPr="00037426">
        <w:rPr>
          <w:rFonts w:ascii="Times New Roman" w:hAnsi="Times New Roman" w:cs="Times New Roman"/>
          <w:sz w:val="24"/>
          <w:szCs w:val="24"/>
        </w:rPr>
        <w:t xml:space="preserve"> dekanu.</w:t>
      </w:r>
    </w:p>
    <w:p w:rsidR="00127D88" w:rsidRDefault="00127D88" w:rsidP="00037426">
      <w:pPr>
        <w:pStyle w:val="Sraopastraipa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426">
        <w:rPr>
          <w:rFonts w:ascii="Times New Roman" w:hAnsi="Times New Roman" w:cs="Times New Roman"/>
          <w:sz w:val="24"/>
          <w:szCs w:val="24"/>
        </w:rPr>
        <w:t>Absolventų praktikai išvykti gali</w:t>
      </w:r>
      <w:r w:rsidR="006B1590" w:rsidRPr="00037426">
        <w:rPr>
          <w:rFonts w:ascii="Times New Roman" w:hAnsi="Times New Roman" w:cs="Times New Roman"/>
          <w:sz w:val="24"/>
          <w:szCs w:val="24"/>
        </w:rPr>
        <w:t xml:space="preserve"> baigę studijas LMTA ir nebestudijuojantys aukštesnėje studijų pakopoje absolventai.</w:t>
      </w:r>
      <w:r w:rsidRPr="00037426">
        <w:rPr>
          <w:rFonts w:ascii="Times New Roman" w:hAnsi="Times New Roman" w:cs="Times New Roman"/>
          <w:sz w:val="24"/>
          <w:szCs w:val="24"/>
        </w:rPr>
        <w:t xml:space="preserve"> </w:t>
      </w:r>
      <w:r w:rsidR="002122AC" w:rsidRPr="00037426">
        <w:rPr>
          <w:rFonts w:ascii="Times New Roman" w:hAnsi="Times New Roman" w:cs="Times New Roman"/>
          <w:sz w:val="24"/>
          <w:szCs w:val="24"/>
        </w:rPr>
        <w:t>Absolvento praktik</w:t>
      </w:r>
      <w:r w:rsidR="003E5A13" w:rsidRPr="00037426">
        <w:rPr>
          <w:rFonts w:ascii="Times New Roman" w:hAnsi="Times New Roman" w:cs="Times New Roman"/>
          <w:sz w:val="24"/>
          <w:szCs w:val="24"/>
        </w:rPr>
        <w:t>ą</w:t>
      </w:r>
      <w:r w:rsidR="002122AC" w:rsidRPr="00037426">
        <w:rPr>
          <w:rFonts w:ascii="Times New Roman" w:hAnsi="Times New Roman" w:cs="Times New Roman"/>
          <w:sz w:val="24"/>
          <w:szCs w:val="24"/>
        </w:rPr>
        <w:t xml:space="preserve"> leidžiama atlikti</w:t>
      </w:r>
      <w:r w:rsidRPr="00037426">
        <w:rPr>
          <w:rFonts w:ascii="Times New Roman" w:hAnsi="Times New Roman" w:cs="Times New Roman"/>
          <w:sz w:val="24"/>
          <w:szCs w:val="24"/>
        </w:rPr>
        <w:t xml:space="preserve"> per 12 mėnesių po </w:t>
      </w:r>
      <w:r w:rsidR="006536AA" w:rsidRPr="00037426">
        <w:rPr>
          <w:rFonts w:ascii="Times New Roman" w:hAnsi="Times New Roman" w:cs="Times New Roman"/>
          <w:sz w:val="24"/>
          <w:szCs w:val="24"/>
        </w:rPr>
        <w:t>diplomo išdavimo</w:t>
      </w:r>
      <w:r w:rsidR="0045000A" w:rsidRPr="00037426">
        <w:rPr>
          <w:rFonts w:ascii="Times New Roman" w:hAnsi="Times New Roman" w:cs="Times New Roman"/>
          <w:sz w:val="24"/>
          <w:szCs w:val="24"/>
        </w:rPr>
        <w:t>, tačiau pradžia galima ne anksčiau, nei bus paskelbti stojamųjų egzaminų į</w:t>
      </w:r>
      <w:r w:rsidR="001E2C76" w:rsidRPr="00037426">
        <w:rPr>
          <w:rFonts w:ascii="Times New Roman" w:hAnsi="Times New Roman" w:cs="Times New Roman"/>
          <w:sz w:val="24"/>
          <w:szCs w:val="24"/>
        </w:rPr>
        <w:t xml:space="preserve"> antrosios pakopos</w:t>
      </w:r>
      <w:r w:rsidR="0045000A" w:rsidRPr="00037426">
        <w:rPr>
          <w:rFonts w:ascii="Times New Roman" w:hAnsi="Times New Roman" w:cs="Times New Roman"/>
          <w:sz w:val="24"/>
          <w:szCs w:val="24"/>
        </w:rPr>
        <w:t xml:space="preserve"> </w:t>
      </w:r>
      <w:r w:rsidR="001E2C76" w:rsidRPr="00037426">
        <w:rPr>
          <w:rFonts w:ascii="Times New Roman" w:hAnsi="Times New Roman" w:cs="Times New Roman"/>
          <w:sz w:val="24"/>
          <w:szCs w:val="24"/>
        </w:rPr>
        <w:t>(</w:t>
      </w:r>
      <w:r w:rsidR="0045000A" w:rsidRPr="00037426">
        <w:rPr>
          <w:rFonts w:ascii="Times New Roman" w:hAnsi="Times New Roman" w:cs="Times New Roman"/>
          <w:sz w:val="24"/>
          <w:szCs w:val="24"/>
        </w:rPr>
        <w:t>magistrantūrą</w:t>
      </w:r>
      <w:r w:rsidR="001E2C76" w:rsidRPr="00037426">
        <w:rPr>
          <w:rFonts w:ascii="Times New Roman" w:hAnsi="Times New Roman" w:cs="Times New Roman"/>
          <w:sz w:val="24"/>
          <w:szCs w:val="24"/>
        </w:rPr>
        <w:t>)</w:t>
      </w:r>
      <w:r w:rsidR="0045000A" w:rsidRPr="00037426">
        <w:rPr>
          <w:rFonts w:ascii="Times New Roman" w:hAnsi="Times New Roman" w:cs="Times New Roman"/>
          <w:sz w:val="24"/>
          <w:szCs w:val="24"/>
        </w:rPr>
        <w:t>/</w:t>
      </w:r>
      <w:r w:rsidR="001E2C76" w:rsidRPr="00037426">
        <w:rPr>
          <w:rFonts w:ascii="Times New Roman" w:hAnsi="Times New Roman" w:cs="Times New Roman"/>
          <w:sz w:val="24"/>
          <w:szCs w:val="24"/>
        </w:rPr>
        <w:t>trečiosios pakopos (</w:t>
      </w:r>
      <w:r w:rsidR="0045000A" w:rsidRPr="00037426">
        <w:rPr>
          <w:rFonts w:ascii="Times New Roman" w:hAnsi="Times New Roman" w:cs="Times New Roman"/>
          <w:sz w:val="24"/>
          <w:szCs w:val="24"/>
        </w:rPr>
        <w:t>doktorantūrą</w:t>
      </w:r>
      <w:r w:rsidR="001E2C76" w:rsidRPr="00037426">
        <w:rPr>
          <w:rFonts w:ascii="Times New Roman" w:hAnsi="Times New Roman" w:cs="Times New Roman"/>
          <w:sz w:val="24"/>
          <w:szCs w:val="24"/>
        </w:rPr>
        <w:t>)</w:t>
      </w:r>
      <w:r w:rsidR="0045000A" w:rsidRPr="00037426">
        <w:rPr>
          <w:rFonts w:ascii="Times New Roman" w:hAnsi="Times New Roman" w:cs="Times New Roman"/>
          <w:sz w:val="24"/>
          <w:szCs w:val="24"/>
        </w:rPr>
        <w:t xml:space="preserve"> rezultatai.</w:t>
      </w:r>
    </w:p>
    <w:p w:rsidR="00127D88" w:rsidRDefault="00127D88" w:rsidP="00037426">
      <w:pPr>
        <w:pStyle w:val="Sraopastraipa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426">
        <w:rPr>
          <w:rFonts w:ascii="Times New Roman" w:hAnsi="Times New Roman" w:cs="Times New Roman"/>
          <w:sz w:val="24"/>
          <w:szCs w:val="24"/>
        </w:rPr>
        <w:t xml:space="preserve">Minimali Erasmus studijų trukmė – </w:t>
      </w:r>
      <w:r w:rsidR="00A54597" w:rsidRPr="00037426">
        <w:rPr>
          <w:rFonts w:ascii="Times New Roman" w:hAnsi="Times New Roman" w:cs="Times New Roman"/>
          <w:sz w:val="24"/>
          <w:szCs w:val="24"/>
        </w:rPr>
        <w:t xml:space="preserve">3 </w:t>
      </w:r>
      <w:r w:rsidR="00890A8A">
        <w:rPr>
          <w:rFonts w:ascii="Times New Roman" w:hAnsi="Times New Roman" w:cs="Times New Roman"/>
          <w:sz w:val="24"/>
          <w:szCs w:val="24"/>
        </w:rPr>
        <w:t xml:space="preserve">pilni </w:t>
      </w:r>
      <w:r w:rsidR="00A54597" w:rsidRPr="00037426">
        <w:rPr>
          <w:rFonts w:ascii="Times New Roman" w:hAnsi="Times New Roman" w:cs="Times New Roman"/>
          <w:sz w:val="24"/>
          <w:szCs w:val="24"/>
        </w:rPr>
        <w:t xml:space="preserve">mėn. </w:t>
      </w:r>
      <w:r w:rsidRPr="00037426">
        <w:rPr>
          <w:rFonts w:ascii="Times New Roman" w:hAnsi="Times New Roman" w:cs="Times New Roman"/>
          <w:sz w:val="24"/>
          <w:szCs w:val="24"/>
        </w:rPr>
        <w:t xml:space="preserve">Minimali Erasmus praktikos trukmė – 2 </w:t>
      </w:r>
      <w:r w:rsidR="00890A8A">
        <w:rPr>
          <w:rFonts w:ascii="Times New Roman" w:hAnsi="Times New Roman" w:cs="Times New Roman"/>
          <w:sz w:val="24"/>
          <w:szCs w:val="24"/>
        </w:rPr>
        <w:t xml:space="preserve">pilni </w:t>
      </w:r>
      <w:r w:rsidRPr="00037426">
        <w:rPr>
          <w:rFonts w:ascii="Times New Roman" w:hAnsi="Times New Roman" w:cs="Times New Roman"/>
          <w:sz w:val="24"/>
          <w:szCs w:val="24"/>
        </w:rPr>
        <w:t>mėn.</w:t>
      </w:r>
      <w:r w:rsidR="00A54597" w:rsidRPr="00037426">
        <w:rPr>
          <w:rFonts w:ascii="Times New Roman" w:hAnsi="Times New Roman" w:cs="Times New Roman"/>
          <w:sz w:val="24"/>
          <w:szCs w:val="24"/>
        </w:rPr>
        <w:t xml:space="preserve"> </w:t>
      </w:r>
      <w:r w:rsidRPr="00037426">
        <w:rPr>
          <w:rFonts w:ascii="Times New Roman" w:hAnsi="Times New Roman" w:cs="Times New Roman"/>
          <w:sz w:val="24"/>
          <w:szCs w:val="24"/>
        </w:rPr>
        <w:t xml:space="preserve">Minimali mišraus mobilumo, kurį sudaro Erasmus studijos ir praktika, trukmė – 3 </w:t>
      </w:r>
      <w:r w:rsidR="00890A8A">
        <w:rPr>
          <w:rFonts w:ascii="Times New Roman" w:hAnsi="Times New Roman" w:cs="Times New Roman"/>
          <w:sz w:val="24"/>
          <w:szCs w:val="24"/>
        </w:rPr>
        <w:t xml:space="preserve">pilni </w:t>
      </w:r>
      <w:r w:rsidRPr="00037426">
        <w:rPr>
          <w:rFonts w:ascii="Times New Roman" w:hAnsi="Times New Roman" w:cs="Times New Roman"/>
          <w:sz w:val="24"/>
          <w:szCs w:val="24"/>
        </w:rPr>
        <w:t>mėn.</w:t>
      </w:r>
    </w:p>
    <w:p w:rsidR="00127D88" w:rsidRDefault="002122AC" w:rsidP="00037426">
      <w:pPr>
        <w:pStyle w:val="Sraopastraipa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426">
        <w:rPr>
          <w:rFonts w:ascii="Times New Roman" w:hAnsi="Times New Roman" w:cs="Times New Roman"/>
          <w:sz w:val="24"/>
          <w:szCs w:val="24"/>
        </w:rPr>
        <w:lastRenderedPageBreak/>
        <w:t>Erasmus studijoms ir praktikai leidžia</w:t>
      </w:r>
      <w:r w:rsidR="00127D88" w:rsidRPr="00037426">
        <w:rPr>
          <w:rFonts w:ascii="Times New Roman" w:hAnsi="Times New Roman" w:cs="Times New Roman"/>
          <w:sz w:val="24"/>
          <w:szCs w:val="24"/>
        </w:rPr>
        <w:t>ma išvykti neribotą kartų skaičių, tačiau bendra mobilumo mėnesių suma negali viršyti 12 mėn. kiekvienoje</w:t>
      </w:r>
      <w:r w:rsidR="00520238">
        <w:rPr>
          <w:rFonts w:ascii="Times New Roman" w:hAnsi="Times New Roman" w:cs="Times New Roman"/>
          <w:sz w:val="24"/>
          <w:szCs w:val="24"/>
        </w:rPr>
        <w:t xml:space="preserve"> studijų</w:t>
      </w:r>
      <w:r w:rsidR="00127D88" w:rsidRPr="00037426">
        <w:rPr>
          <w:rFonts w:ascii="Times New Roman" w:hAnsi="Times New Roman" w:cs="Times New Roman"/>
          <w:sz w:val="24"/>
          <w:szCs w:val="24"/>
        </w:rPr>
        <w:t xml:space="preserve"> pakopoje.</w:t>
      </w:r>
    </w:p>
    <w:p w:rsidR="003E5A13" w:rsidRDefault="003E5A13" w:rsidP="00037426">
      <w:pPr>
        <w:pStyle w:val="Sraopastraipa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426">
        <w:rPr>
          <w:rFonts w:ascii="Times New Roman" w:hAnsi="Times New Roman" w:cs="Times New Roman"/>
          <w:sz w:val="24"/>
          <w:szCs w:val="24"/>
        </w:rPr>
        <w:t>Absolventų praktikos trukmė apskaičiuojama pagal išnaudotus mobilumo mėnesius atitinkamoje pakopoje</w:t>
      </w:r>
      <w:r w:rsidR="00A54597" w:rsidRPr="00037426">
        <w:rPr>
          <w:rFonts w:ascii="Times New Roman" w:hAnsi="Times New Roman" w:cs="Times New Roman"/>
          <w:sz w:val="24"/>
          <w:szCs w:val="24"/>
        </w:rPr>
        <w:t>, tačiau</w:t>
      </w:r>
      <w:r w:rsidRPr="00037426">
        <w:rPr>
          <w:rFonts w:ascii="Times New Roman" w:hAnsi="Times New Roman" w:cs="Times New Roman"/>
          <w:sz w:val="24"/>
          <w:szCs w:val="24"/>
        </w:rPr>
        <w:t xml:space="preserve"> bendra mėnesių suma negali viršyti 12 mėn.</w:t>
      </w:r>
    </w:p>
    <w:p w:rsidR="00037426" w:rsidRDefault="00E239F2" w:rsidP="00037426">
      <w:pPr>
        <w:pStyle w:val="Sraopastraip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426">
        <w:rPr>
          <w:rFonts w:ascii="Times New Roman" w:hAnsi="Times New Roman" w:cs="Times New Roman"/>
          <w:b/>
          <w:sz w:val="24"/>
          <w:szCs w:val="24"/>
        </w:rPr>
        <w:t>Erasmus mobilumo programos konkursas</w:t>
      </w:r>
    </w:p>
    <w:p w:rsidR="00037426" w:rsidRDefault="00B249D4" w:rsidP="003A5720">
      <w:pPr>
        <w:pStyle w:val="Sraopastraipa"/>
        <w:numPr>
          <w:ilvl w:val="1"/>
          <w:numId w:val="1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7426">
        <w:rPr>
          <w:rFonts w:ascii="Times New Roman" w:hAnsi="Times New Roman" w:cs="Times New Roman"/>
          <w:sz w:val="24"/>
          <w:szCs w:val="24"/>
        </w:rPr>
        <w:t>Tarptautinių ryšių skyrius kiekvien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037426">
        <w:rPr>
          <w:rFonts w:ascii="Times New Roman" w:hAnsi="Times New Roman" w:cs="Times New Roman"/>
          <w:sz w:val="24"/>
          <w:szCs w:val="24"/>
        </w:rPr>
        <w:t xml:space="preserve"> met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037426">
        <w:rPr>
          <w:rFonts w:ascii="Times New Roman" w:hAnsi="Times New Roman" w:cs="Times New Roman"/>
          <w:sz w:val="24"/>
          <w:szCs w:val="24"/>
        </w:rPr>
        <w:t xml:space="preserve"> lapkričio mėn.</w:t>
      </w:r>
      <w:r w:rsidRPr="00B249D4">
        <w:rPr>
          <w:rFonts w:ascii="Times New Roman" w:hAnsi="Times New Roman" w:cs="Times New Roman"/>
          <w:sz w:val="24"/>
          <w:szCs w:val="24"/>
        </w:rPr>
        <w:t xml:space="preserve"> </w:t>
      </w:r>
      <w:r w:rsidRPr="00037426">
        <w:rPr>
          <w:rFonts w:ascii="Times New Roman" w:hAnsi="Times New Roman" w:cs="Times New Roman"/>
          <w:sz w:val="24"/>
          <w:szCs w:val="24"/>
        </w:rPr>
        <w:t xml:space="preserve">skelbia </w:t>
      </w:r>
      <w:r>
        <w:rPr>
          <w:rFonts w:ascii="Times New Roman" w:hAnsi="Times New Roman" w:cs="Times New Roman"/>
          <w:sz w:val="24"/>
          <w:szCs w:val="24"/>
        </w:rPr>
        <w:t>k</w:t>
      </w:r>
      <w:r w:rsidR="00E239F2" w:rsidRPr="00037426">
        <w:rPr>
          <w:rFonts w:ascii="Times New Roman" w:hAnsi="Times New Roman" w:cs="Times New Roman"/>
          <w:sz w:val="24"/>
          <w:szCs w:val="24"/>
        </w:rPr>
        <w:t>onkursą</w:t>
      </w:r>
      <w:r w:rsidR="00CB56E2" w:rsidRPr="00037426">
        <w:rPr>
          <w:rFonts w:ascii="Times New Roman" w:hAnsi="Times New Roman" w:cs="Times New Roman"/>
          <w:sz w:val="24"/>
          <w:szCs w:val="24"/>
        </w:rPr>
        <w:t xml:space="preserve"> Erasmus studijoms</w:t>
      </w:r>
      <w:r w:rsidR="00520238">
        <w:rPr>
          <w:rFonts w:ascii="Times New Roman" w:hAnsi="Times New Roman" w:cs="Times New Roman"/>
          <w:sz w:val="24"/>
          <w:szCs w:val="24"/>
        </w:rPr>
        <w:t xml:space="preserve"> visų pakopų studentams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39F2" w:rsidRPr="00037426">
        <w:rPr>
          <w:rFonts w:ascii="Times New Roman" w:hAnsi="Times New Roman" w:cs="Times New Roman"/>
          <w:sz w:val="24"/>
          <w:szCs w:val="24"/>
        </w:rPr>
        <w:t xml:space="preserve"> Paraiškos teikiamos </w:t>
      </w:r>
      <w:r w:rsidR="003C10E2" w:rsidRPr="00037426">
        <w:rPr>
          <w:rFonts w:ascii="Times New Roman" w:hAnsi="Times New Roman" w:cs="Times New Roman"/>
          <w:sz w:val="24"/>
          <w:szCs w:val="24"/>
        </w:rPr>
        <w:t xml:space="preserve">kasmet iki gruodžio 1 d., kitų </w:t>
      </w:r>
      <w:r w:rsidR="00202C8F" w:rsidRPr="00037426">
        <w:rPr>
          <w:rFonts w:ascii="Times New Roman" w:hAnsi="Times New Roman" w:cs="Times New Roman"/>
          <w:sz w:val="24"/>
          <w:szCs w:val="24"/>
        </w:rPr>
        <w:t xml:space="preserve">studijų </w:t>
      </w:r>
      <w:r w:rsidR="00E239F2" w:rsidRPr="00037426">
        <w:rPr>
          <w:rFonts w:ascii="Times New Roman" w:hAnsi="Times New Roman" w:cs="Times New Roman"/>
          <w:sz w:val="24"/>
          <w:szCs w:val="24"/>
        </w:rPr>
        <w:t>met</w:t>
      </w:r>
      <w:r w:rsidR="003C10E2" w:rsidRPr="00037426">
        <w:rPr>
          <w:rFonts w:ascii="Times New Roman" w:hAnsi="Times New Roman" w:cs="Times New Roman"/>
          <w:sz w:val="24"/>
          <w:szCs w:val="24"/>
        </w:rPr>
        <w:t>ų</w:t>
      </w:r>
      <w:r w:rsidR="00E239F2" w:rsidRPr="00037426">
        <w:rPr>
          <w:rFonts w:ascii="Times New Roman" w:hAnsi="Times New Roman" w:cs="Times New Roman"/>
          <w:sz w:val="24"/>
          <w:szCs w:val="24"/>
        </w:rPr>
        <w:t xml:space="preserve">, rudens </w:t>
      </w:r>
      <w:r w:rsidR="003C10E2" w:rsidRPr="00037426">
        <w:rPr>
          <w:rFonts w:ascii="Times New Roman" w:hAnsi="Times New Roman" w:cs="Times New Roman"/>
          <w:sz w:val="24"/>
          <w:szCs w:val="24"/>
        </w:rPr>
        <w:t>a</w:t>
      </w:r>
      <w:r w:rsidR="00E239F2" w:rsidRPr="00037426">
        <w:rPr>
          <w:rFonts w:ascii="Times New Roman" w:hAnsi="Times New Roman" w:cs="Times New Roman"/>
          <w:sz w:val="24"/>
          <w:szCs w:val="24"/>
        </w:rPr>
        <w:t>r</w:t>
      </w:r>
      <w:r w:rsidR="003C10E2" w:rsidRPr="00037426">
        <w:rPr>
          <w:rFonts w:ascii="Times New Roman" w:hAnsi="Times New Roman" w:cs="Times New Roman"/>
          <w:sz w:val="24"/>
          <w:szCs w:val="24"/>
        </w:rPr>
        <w:t>ba</w:t>
      </w:r>
      <w:r w:rsidR="00E239F2" w:rsidRPr="00037426">
        <w:rPr>
          <w:rFonts w:ascii="Times New Roman" w:hAnsi="Times New Roman" w:cs="Times New Roman"/>
          <w:sz w:val="24"/>
          <w:szCs w:val="24"/>
        </w:rPr>
        <w:t xml:space="preserve"> pavasario semestr</w:t>
      </w:r>
      <w:r w:rsidR="003C10E2" w:rsidRPr="00037426">
        <w:rPr>
          <w:rFonts w:ascii="Times New Roman" w:hAnsi="Times New Roman" w:cs="Times New Roman"/>
          <w:sz w:val="24"/>
          <w:szCs w:val="24"/>
        </w:rPr>
        <w:t>ams</w:t>
      </w:r>
      <w:r w:rsidR="00037426">
        <w:rPr>
          <w:rFonts w:ascii="Times New Roman" w:hAnsi="Times New Roman" w:cs="Times New Roman"/>
          <w:sz w:val="24"/>
          <w:szCs w:val="24"/>
        </w:rPr>
        <w:t>.</w:t>
      </w:r>
    </w:p>
    <w:p w:rsidR="00705BC3" w:rsidRDefault="00367F6B" w:rsidP="003A5720">
      <w:pPr>
        <w:pStyle w:val="Sraopastraipa"/>
        <w:numPr>
          <w:ilvl w:val="1"/>
          <w:numId w:val="13"/>
        </w:numPr>
        <w:ind w:left="720"/>
        <w:jc w:val="both"/>
        <w:rPr>
          <w:ins w:id="26" w:author="Giedrė Antanavičienė" w:date="2019-01-30T10:51:00Z"/>
          <w:rFonts w:ascii="Times New Roman" w:hAnsi="Times New Roman" w:cs="Times New Roman"/>
          <w:sz w:val="24"/>
          <w:szCs w:val="24"/>
        </w:rPr>
      </w:pPr>
      <w:r w:rsidRPr="00037426">
        <w:rPr>
          <w:rFonts w:ascii="Times New Roman" w:hAnsi="Times New Roman" w:cs="Times New Roman"/>
          <w:sz w:val="24"/>
          <w:szCs w:val="24"/>
        </w:rPr>
        <w:t>Antrosios pakopos (m</w:t>
      </w:r>
      <w:r w:rsidR="00E239F2" w:rsidRPr="00037426">
        <w:rPr>
          <w:rFonts w:ascii="Times New Roman" w:hAnsi="Times New Roman" w:cs="Times New Roman"/>
          <w:sz w:val="24"/>
          <w:szCs w:val="24"/>
        </w:rPr>
        <w:t>agistrantūros</w:t>
      </w:r>
      <w:r w:rsidRPr="00037426">
        <w:rPr>
          <w:rFonts w:ascii="Times New Roman" w:hAnsi="Times New Roman" w:cs="Times New Roman"/>
          <w:sz w:val="24"/>
          <w:szCs w:val="24"/>
        </w:rPr>
        <w:t>)</w:t>
      </w:r>
      <w:r w:rsidR="00E239F2" w:rsidRPr="00037426">
        <w:rPr>
          <w:rFonts w:ascii="Times New Roman" w:hAnsi="Times New Roman" w:cs="Times New Roman"/>
          <w:sz w:val="24"/>
          <w:szCs w:val="24"/>
        </w:rPr>
        <w:t xml:space="preserve"> studijų studentams kiekvienais metais </w:t>
      </w:r>
      <w:r w:rsidR="003C10E2" w:rsidRPr="00037426">
        <w:rPr>
          <w:rFonts w:ascii="Times New Roman" w:hAnsi="Times New Roman" w:cs="Times New Roman"/>
          <w:sz w:val="24"/>
          <w:szCs w:val="24"/>
        </w:rPr>
        <w:t xml:space="preserve">iki rugsėjo 30 d. </w:t>
      </w:r>
      <w:r w:rsidR="00E239F2" w:rsidRPr="00037426">
        <w:rPr>
          <w:rFonts w:ascii="Times New Roman" w:hAnsi="Times New Roman" w:cs="Times New Roman"/>
          <w:sz w:val="24"/>
          <w:szCs w:val="24"/>
        </w:rPr>
        <w:t xml:space="preserve">organizuojamas papildomas konkursas </w:t>
      </w:r>
      <w:r w:rsidR="00037426">
        <w:rPr>
          <w:rFonts w:ascii="Times New Roman" w:hAnsi="Times New Roman" w:cs="Times New Roman"/>
          <w:sz w:val="24"/>
          <w:szCs w:val="24"/>
        </w:rPr>
        <w:t>Erasmus studijoms</w:t>
      </w:r>
      <w:ins w:id="27" w:author="Giedrė Antanavičienė" w:date="2019-01-30T10:49:00Z">
        <w:r w:rsidR="00705BC3">
          <w:rPr>
            <w:rFonts w:ascii="Times New Roman" w:hAnsi="Times New Roman" w:cs="Times New Roman"/>
            <w:sz w:val="24"/>
            <w:szCs w:val="24"/>
          </w:rPr>
          <w:t xml:space="preserve"> išvykimui tais pačiais studijų metais</w:t>
        </w:r>
      </w:ins>
      <w:ins w:id="28" w:author="Giedrė Antanavičienė" w:date="2019-01-30T10:51:00Z">
        <w:r w:rsidR="00705BC3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E239F2" w:rsidDel="00705BC3" w:rsidRDefault="00037426" w:rsidP="003A5720">
      <w:pPr>
        <w:pStyle w:val="Sraopastraipa"/>
        <w:numPr>
          <w:ilvl w:val="1"/>
          <w:numId w:val="13"/>
        </w:numPr>
        <w:ind w:left="720"/>
        <w:jc w:val="both"/>
        <w:rPr>
          <w:del w:id="29" w:author="Giedrė Antanavičienė" w:date="2019-01-30T10:53:00Z"/>
          <w:rFonts w:ascii="Times New Roman" w:hAnsi="Times New Roman" w:cs="Times New Roman"/>
          <w:sz w:val="24"/>
          <w:szCs w:val="24"/>
        </w:rPr>
      </w:pPr>
      <w:del w:id="30" w:author="Giedrė Antanavičienė" w:date="2019-01-30T10:53:00Z">
        <w:r w:rsidDel="00705BC3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CB56E2" w:rsidRDefault="00CB56E2" w:rsidP="003A5720">
      <w:pPr>
        <w:pStyle w:val="Sraopastraipa"/>
        <w:numPr>
          <w:ilvl w:val="1"/>
          <w:numId w:val="1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7426">
        <w:rPr>
          <w:rFonts w:ascii="Times New Roman" w:hAnsi="Times New Roman" w:cs="Times New Roman"/>
          <w:sz w:val="24"/>
          <w:szCs w:val="24"/>
        </w:rPr>
        <w:t>Konkursas Erasmus praktikai skelbiamas 4 kartus per metus: iki spalio 31</w:t>
      </w:r>
      <w:r w:rsidR="00092660" w:rsidRPr="00037426">
        <w:rPr>
          <w:rFonts w:ascii="Times New Roman" w:hAnsi="Times New Roman" w:cs="Times New Roman"/>
          <w:sz w:val="24"/>
          <w:szCs w:val="24"/>
        </w:rPr>
        <w:t xml:space="preserve"> </w:t>
      </w:r>
      <w:r w:rsidRPr="00037426">
        <w:rPr>
          <w:rFonts w:ascii="Times New Roman" w:hAnsi="Times New Roman" w:cs="Times New Roman"/>
          <w:sz w:val="24"/>
          <w:szCs w:val="24"/>
        </w:rPr>
        <w:t>d.,</w:t>
      </w:r>
      <w:r w:rsidR="00127D88" w:rsidRPr="00037426">
        <w:rPr>
          <w:rFonts w:ascii="Times New Roman" w:hAnsi="Times New Roman" w:cs="Times New Roman"/>
          <w:sz w:val="24"/>
          <w:szCs w:val="24"/>
        </w:rPr>
        <w:t xml:space="preserve"> iki sausio 31 d., iki</w:t>
      </w:r>
      <w:r w:rsidRPr="00037426">
        <w:rPr>
          <w:rFonts w:ascii="Times New Roman" w:hAnsi="Times New Roman" w:cs="Times New Roman"/>
          <w:sz w:val="24"/>
          <w:szCs w:val="24"/>
        </w:rPr>
        <w:t xml:space="preserve"> </w:t>
      </w:r>
      <w:r w:rsidR="00127D88" w:rsidRPr="00037426">
        <w:rPr>
          <w:rFonts w:ascii="Times New Roman" w:hAnsi="Times New Roman" w:cs="Times New Roman"/>
          <w:sz w:val="24"/>
          <w:szCs w:val="24"/>
        </w:rPr>
        <w:t>kovo 31 d. ir iki gegužės 31 d.</w:t>
      </w:r>
      <w:r w:rsidR="00DE1524" w:rsidRPr="00037426">
        <w:rPr>
          <w:rFonts w:ascii="Times New Roman" w:hAnsi="Times New Roman" w:cs="Times New Roman"/>
          <w:sz w:val="24"/>
          <w:szCs w:val="24"/>
        </w:rPr>
        <w:t xml:space="preserve"> Kartu su paraiška studentas pateikia priimančios įmonės kvietimą, patvirtinantį </w:t>
      </w:r>
      <w:r w:rsidR="002D7026" w:rsidRPr="00037426">
        <w:rPr>
          <w:rFonts w:ascii="Times New Roman" w:hAnsi="Times New Roman" w:cs="Times New Roman"/>
          <w:sz w:val="24"/>
          <w:szCs w:val="24"/>
        </w:rPr>
        <w:t xml:space="preserve">studento </w:t>
      </w:r>
      <w:r w:rsidR="00DE1524" w:rsidRPr="00037426">
        <w:rPr>
          <w:rFonts w:ascii="Times New Roman" w:hAnsi="Times New Roman" w:cs="Times New Roman"/>
          <w:sz w:val="24"/>
          <w:szCs w:val="24"/>
        </w:rPr>
        <w:t>praktik</w:t>
      </w:r>
      <w:r w:rsidR="002D7026" w:rsidRPr="00037426">
        <w:rPr>
          <w:rFonts w:ascii="Times New Roman" w:hAnsi="Times New Roman" w:cs="Times New Roman"/>
          <w:sz w:val="24"/>
          <w:szCs w:val="24"/>
        </w:rPr>
        <w:t>os</w:t>
      </w:r>
      <w:r w:rsidR="003C10E2" w:rsidRPr="00037426">
        <w:rPr>
          <w:rFonts w:ascii="Times New Roman" w:hAnsi="Times New Roman" w:cs="Times New Roman"/>
          <w:sz w:val="24"/>
          <w:szCs w:val="24"/>
        </w:rPr>
        <w:t xml:space="preserve"> pobūdį ir</w:t>
      </w:r>
      <w:r w:rsidR="002D7026" w:rsidRPr="00037426">
        <w:rPr>
          <w:rFonts w:ascii="Times New Roman" w:hAnsi="Times New Roman" w:cs="Times New Roman"/>
          <w:sz w:val="24"/>
          <w:szCs w:val="24"/>
        </w:rPr>
        <w:t xml:space="preserve"> periodą</w:t>
      </w:r>
      <w:r w:rsidR="00DE1524" w:rsidRPr="00037426">
        <w:rPr>
          <w:rFonts w:ascii="Times New Roman" w:hAnsi="Times New Roman" w:cs="Times New Roman"/>
          <w:sz w:val="24"/>
          <w:szCs w:val="24"/>
        </w:rPr>
        <w:t>.</w:t>
      </w:r>
    </w:p>
    <w:p w:rsidR="003E5A13" w:rsidRDefault="00DF6F68" w:rsidP="003A5720">
      <w:pPr>
        <w:pStyle w:val="Sraopastraipa"/>
        <w:numPr>
          <w:ilvl w:val="1"/>
          <w:numId w:val="1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7426">
        <w:rPr>
          <w:rFonts w:ascii="Times New Roman" w:hAnsi="Times New Roman" w:cs="Times New Roman"/>
          <w:sz w:val="24"/>
          <w:szCs w:val="24"/>
        </w:rPr>
        <w:t>A</w:t>
      </w:r>
      <w:r w:rsidR="003E5A13" w:rsidRPr="00037426">
        <w:rPr>
          <w:rFonts w:ascii="Times New Roman" w:hAnsi="Times New Roman" w:cs="Times New Roman"/>
          <w:sz w:val="24"/>
          <w:szCs w:val="24"/>
        </w:rPr>
        <w:t xml:space="preserve">bsolventų praktikai studentai teikia paraiškas paskutiniame kurse: </w:t>
      </w:r>
      <w:r w:rsidR="007B7D49">
        <w:rPr>
          <w:rFonts w:ascii="Times New Roman" w:hAnsi="Times New Roman" w:cs="Times New Roman"/>
          <w:sz w:val="24"/>
          <w:szCs w:val="24"/>
        </w:rPr>
        <w:t xml:space="preserve">kasmet </w:t>
      </w:r>
      <w:r w:rsidR="003E5A13" w:rsidRPr="00037426">
        <w:rPr>
          <w:rFonts w:ascii="Times New Roman" w:hAnsi="Times New Roman" w:cs="Times New Roman"/>
          <w:sz w:val="24"/>
          <w:szCs w:val="24"/>
        </w:rPr>
        <w:t>iki sausio 31 d., iki kovo 31 d. ir iki gegužės 31 d.</w:t>
      </w:r>
    </w:p>
    <w:p w:rsidR="00E239F2" w:rsidRDefault="00E239F2" w:rsidP="003A5720">
      <w:pPr>
        <w:pStyle w:val="Sraopastraipa"/>
        <w:numPr>
          <w:ilvl w:val="1"/>
          <w:numId w:val="1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7426">
        <w:rPr>
          <w:rFonts w:ascii="Times New Roman" w:hAnsi="Times New Roman" w:cs="Times New Roman"/>
          <w:sz w:val="24"/>
          <w:szCs w:val="24"/>
        </w:rPr>
        <w:t>Konkurse dalyvauti gali visi pažangūs, motyvuoti ir gerai mokantys užsienio kalbą studentai.</w:t>
      </w:r>
      <w:r w:rsidR="00CB56E2" w:rsidRPr="00037426">
        <w:rPr>
          <w:rFonts w:ascii="Times New Roman" w:hAnsi="Times New Roman" w:cs="Times New Roman"/>
          <w:sz w:val="24"/>
          <w:szCs w:val="24"/>
        </w:rPr>
        <w:t xml:space="preserve"> </w:t>
      </w:r>
      <w:r w:rsidR="00ED5ADB" w:rsidRPr="00037426">
        <w:rPr>
          <w:rFonts w:ascii="Times New Roman" w:hAnsi="Times New Roman" w:cs="Times New Roman"/>
          <w:sz w:val="24"/>
          <w:szCs w:val="24"/>
        </w:rPr>
        <w:t>Vertinant paraiškas taikomi šie m</w:t>
      </w:r>
      <w:r w:rsidR="00CB56E2" w:rsidRPr="00037426">
        <w:rPr>
          <w:rFonts w:ascii="Times New Roman" w:hAnsi="Times New Roman" w:cs="Times New Roman"/>
          <w:sz w:val="24"/>
          <w:szCs w:val="24"/>
        </w:rPr>
        <w:t>inimalūs atrankos kriterijai</w:t>
      </w:r>
      <w:r w:rsidR="00ED5ADB" w:rsidRPr="00037426">
        <w:rPr>
          <w:rFonts w:ascii="Times New Roman" w:hAnsi="Times New Roman" w:cs="Times New Roman"/>
          <w:sz w:val="24"/>
          <w:szCs w:val="24"/>
        </w:rPr>
        <w:t xml:space="preserve"> (prioriteto tvarka)</w:t>
      </w:r>
      <w:r w:rsidR="00CB56E2" w:rsidRPr="00037426">
        <w:rPr>
          <w:rFonts w:ascii="Times New Roman" w:hAnsi="Times New Roman" w:cs="Times New Roman"/>
          <w:sz w:val="24"/>
          <w:szCs w:val="24"/>
        </w:rPr>
        <w:t>:</w:t>
      </w:r>
    </w:p>
    <w:p w:rsidR="00ED5ADB" w:rsidRDefault="000259E8" w:rsidP="003A5720">
      <w:pPr>
        <w:pStyle w:val="Sraopastraipa"/>
        <w:numPr>
          <w:ilvl w:val="2"/>
          <w:numId w:val="13"/>
        </w:numPr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37426">
        <w:rPr>
          <w:rFonts w:ascii="Times New Roman" w:hAnsi="Times New Roman" w:cs="Times New Roman"/>
          <w:sz w:val="24"/>
          <w:szCs w:val="24"/>
        </w:rPr>
        <w:t xml:space="preserve">Paskutinio semestro </w:t>
      </w:r>
      <w:r w:rsidR="00ED5ADB" w:rsidRPr="00037426">
        <w:rPr>
          <w:rFonts w:ascii="Times New Roman" w:hAnsi="Times New Roman" w:cs="Times New Roman"/>
          <w:sz w:val="24"/>
          <w:szCs w:val="24"/>
        </w:rPr>
        <w:t>special</w:t>
      </w:r>
      <w:r w:rsidRPr="00037426">
        <w:rPr>
          <w:rFonts w:ascii="Times New Roman" w:hAnsi="Times New Roman" w:cs="Times New Roman"/>
          <w:sz w:val="24"/>
          <w:szCs w:val="24"/>
        </w:rPr>
        <w:t>izacijos</w:t>
      </w:r>
      <w:r w:rsidR="00ED5ADB" w:rsidRPr="00037426">
        <w:rPr>
          <w:rFonts w:ascii="Times New Roman" w:hAnsi="Times New Roman" w:cs="Times New Roman"/>
          <w:sz w:val="24"/>
          <w:szCs w:val="24"/>
        </w:rPr>
        <w:t xml:space="preserve"> dalyko įvertinimas yra ne mažesnis kaip 8;</w:t>
      </w:r>
    </w:p>
    <w:p w:rsidR="00ED5ADB" w:rsidRDefault="000259E8" w:rsidP="003A5720">
      <w:pPr>
        <w:pStyle w:val="Sraopastraipa"/>
        <w:numPr>
          <w:ilvl w:val="2"/>
          <w:numId w:val="13"/>
        </w:numPr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37426">
        <w:rPr>
          <w:rFonts w:ascii="Times New Roman" w:hAnsi="Times New Roman" w:cs="Times New Roman"/>
          <w:sz w:val="24"/>
          <w:szCs w:val="24"/>
        </w:rPr>
        <w:t xml:space="preserve">Paskutinio semestro bendras </w:t>
      </w:r>
      <w:r w:rsidR="00ED5ADB" w:rsidRPr="00037426">
        <w:rPr>
          <w:rFonts w:ascii="Times New Roman" w:hAnsi="Times New Roman" w:cs="Times New Roman"/>
          <w:sz w:val="24"/>
          <w:szCs w:val="24"/>
        </w:rPr>
        <w:t>studijų dalykų įvertinimų vidurkis ne mažesnis kaip 8;</w:t>
      </w:r>
    </w:p>
    <w:p w:rsidR="00CB56E2" w:rsidRDefault="00037426" w:rsidP="003A5720">
      <w:pPr>
        <w:pStyle w:val="Sraopastraipa"/>
        <w:numPr>
          <w:ilvl w:val="2"/>
          <w:numId w:val="13"/>
        </w:numPr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37426">
        <w:rPr>
          <w:rFonts w:ascii="Times New Roman" w:hAnsi="Times New Roman" w:cs="Times New Roman"/>
          <w:sz w:val="24"/>
          <w:szCs w:val="24"/>
        </w:rPr>
        <w:t>S</w:t>
      </w:r>
      <w:r w:rsidR="00CB56E2" w:rsidRPr="00037426">
        <w:rPr>
          <w:rFonts w:ascii="Times New Roman" w:hAnsi="Times New Roman" w:cs="Times New Roman"/>
          <w:sz w:val="24"/>
          <w:szCs w:val="24"/>
        </w:rPr>
        <w:t>tudento pasirinkta aukštoji mokykla</w:t>
      </w:r>
      <w:r w:rsidR="00802B3D">
        <w:rPr>
          <w:rFonts w:ascii="Times New Roman" w:hAnsi="Times New Roman" w:cs="Times New Roman"/>
          <w:sz w:val="24"/>
          <w:szCs w:val="24"/>
        </w:rPr>
        <w:t xml:space="preserve"> ir/ar įmonė</w:t>
      </w:r>
      <w:r w:rsidR="00CB56E2" w:rsidRPr="00037426">
        <w:rPr>
          <w:rFonts w:ascii="Times New Roman" w:hAnsi="Times New Roman" w:cs="Times New Roman"/>
          <w:sz w:val="24"/>
          <w:szCs w:val="24"/>
        </w:rPr>
        <w:t xml:space="preserve"> sudaro galimybes </w:t>
      </w:r>
      <w:r w:rsidR="00092660" w:rsidRPr="00037426">
        <w:rPr>
          <w:rFonts w:ascii="Times New Roman" w:hAnsi="Times New Roman" w:cs="Times New Roman"/>
          <w:sz w:val="24"/>
          <w:szCs w:val="24"/>
        </w:rPr>
        <w:t xml:space="preserve">studijuoti dalykus </w:t>
      </w:r>
      <w:r w:rsidR="00802B3D">
        <w:rPr>
          <w:rFonts w:ascii="Times New Roman" w:hAnsi="Times New Roman" w:cs="Times New Roman"/>
          <w:sz w:val="24"/>
          <w:szCs w:val="24"/>
        </w:rPr>
        <w:t xml:space="preserve">ir/ar </w:t>
      </w:r>
      <w:r w:rsidR="00092660" w:rsidRPr="00037426">
        <w:rPr>
          <w:rFonts w:ascii="Times New Roman" w:hAnsi="Times New Roman" w:cs="Times New Roman"/>
          <w:sz w:val="24"/>
          <w:szCs w:val="24"/>
        </w:rPr>
        <w:t>atlikti praktiką</w:t>
      </w:r>
      <w:r w:rsidR="00CB56E2" w:rsidRPr="00037426">
        <w:rPr>
          <w:rFonts w:ascii="Times New Roman" w:hAnsi="Times New Roman" w:cs="Times New Roman"/>
          <w:sz w:val="24"/>
          <w:szCs w:val="24"/>
        </w:rPr>
        <w:t>, atitinkanči</w:t>
      </w:r>
      <w:r w:rsidR="00092660" w:rsidRPr="00037426">
        <w:rPr>
          <w:rFonts w:ascii="Times New Roman" w:hAnsi="Times New Roman" w:cs="Times New Roman"/>
          <w:sz w:val="24"/>
          <w:szCs w:val="24"/>
        </w:rPr>
        <w:t>us</w:t>
      </w:r>
      <w:r w:rsidR="00CB56E2" w:rsidRPr="00037426">
        <w:rPr>
          <w:rFonts w:ascii="Times New Roman" w:hAnsi="Times New Roman" w:cs="Times New Roman"/>
          <w:sz w:val="24"/>
          <w:szCs w:val="24"/>
        </w:rPr>
        <w:t xml:space="preserve"> jo studijų krypt</w:t>
      </w:r>
      <w:r w:rsidR="00092660" w:rsidRPr="00037426">
        <w:rPr>
          <w:rFonts w:ascii="Times New Roman" w:hAnsi="Times New Roman" w:cs="Times New Roman"/>
          <w:sz w:val="24"/>
          <w:szCs w:val="24"/>
        </w:rPr>
        <w:t>ies programą</w:t>
      </w:r>
      <w:r w:rsidR="00844517" w:rsidRPr="00037426">
        <w:rPr>
          <w:rFonts w:ascii="Times New Roman" w:hAnsi="Times New Roman" w:cs="Times New Roman"/>
          <w:sz w:val="24"/>
          <w:szCs w:val="24"/>
        </w:rPr>
        <w:t xml:space="preserve"> pakopą</w:t>
      </w:r>
      <w:r w:rsidR="00CB56E2" w:rsidRPr="00037426">
        <w:rPr>
          <w:rFonts w:ascii="Times New Roman" w:hAnsi="Times New Roman" w:cs="Times New Roman"/>
          <w:sz w:val="24"/>
          <w:szCs w:val="24"/>
        </w:rPr>
        <w:t>;</w:t>
      </w:r>
    </w:p>
    <w:p w:rsidR="009326D4" w:rsidRDefault="00037426" w:rsidP="003A5720">
      <w:pPr>
        <w:pStyle w:val="Sraopastraipa"/>
        <w:numPr>
          <w:ilvl w:val="2"/>
          <w:numId w:val="13"/>
        </w:numPr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37426">
        <w:rPr>
          <w:rFonts w:ascii="Times New Roman" w:hAnsi="Times New Roman" w:cs="Times New Roman"/>
          <w:sz w:val="24"/>
          <w:szCs w:val="24"/>
        </w:rPr>
        <w:t>S</w:t>
      </w:r>
      <w:r w:rsidR="008C2D65" w:rsidRPr="00037426">
        <w:rPr>
          <w:rFonts w:ascii="Times New Roman" w:hAnsi="Times New Roman" w:cs="Times New Roman"/>
          <w:sz w:val="24"/>
          <w:szCs w:val="24"/>
        </w:rPr>
        <w:t>tudento motyvacijos studijuoti/atlikti praktiką užsienyje aiškumas ir pagrįstumas;</w:t>
      </w:r>
    </w:p>
    <w:p w:rsidR="00037426" w:rsidRDefault="00CB56E2" w:rsidP="003A5720">
      <w:pPr>
        <w:pStyle w:val="Sraopastraipa"/>
        <w:numPr>
          <w:ilvl w:val="2"/>
          <w:numId w:val="13"/>
        </w:numPr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37426">
        <w:rPr>
          <w:rFonts w:ascii="Times New Roman" w:hAnsi="Times New Roman" w:cs="Times New Roman"/>
          <w:sz w:val="24"/>
          <w:szCs w:val="24"/>
        </w:rPr>
        <w:t>užsienio kalbos mokėjimas „gerai“, „labai gerai“ arba „puikiai“</w:t>
      </w:r>
      <w:r w:rsidR="002D7026" w:rsidRPr="00037426">
        <w:rPr>
          <w:rFonts w:ascii="Times New Roman" w:hAnsi="Times New Roman" w:cs="Times New Roman"/>
          <w:sz w:val="24"/>
          <w:szCs w:val="24"/>
        </w:rPr>
        <w:t>.</w:t>
      </w:r>
    </w:p>
    <w:p w:rsidR="00CB56E2" w:rsidRDefault="00E239F2" w:rsidP="003A5720">
      <w:pPr>
        <w:pStyle w:val="Sraopastraipa"/>
        <w:numPr>
          <w:ilvl w:val="1"/>
          <w:numId w:val="13"/>
        </w:numPr>
        <w:ind w:left="720"/>
        <w:jc w:val="both"/>
        <w:rPr>
          <w:ins w:id="31" w:author="Giedrė Antanavičienė" w:date="2019-01-30T10:53:00Z"/>
          <w:rFonts w:ascii="Times New Roman" w:hAnsi="Times New Roman" w:cs="Times New Roman"/>
          <w:sz w:val="24"/>
          <w:szCs w:val="24"/>
        </w:rPr>
      </w:pPr>
      <w:r w:rsidRPr="00037426">
        <w:rPr>
          <w:rFonts w:ascii="Times New Roman" w:hAnsi="Times New Roman" w:cs="Times New Roman"/>
          <w:sz w:val="24"/>
          <w:szCs w:val="24"/>
        </w:rPr>
        <w:t>Atranka vykdoma katedrų posėdžiuose</w:t>
      </w:r>
      <w:r w:rsidR="00CB56E2" w:rsidRPr="00037426">
        <w:rPr>
          <w:rFonts w:ascii="Times New Roman" w:hAnsi="Times New Roman" w:cs="Times New Roman"/>
          <w:sz w:val="24"/>
          <w:szCs w:val="24"/>
        </w:rPr>
        <w:t xml:space="preserve">, dalyvaujant specialybės dalykų dėstytojams. Kiekviena katedra </w:t>
      </w:r>
      <w:r w:rsidR="00844517" w:rsidRPr="00037426">
        <w:rPr>
          <w:rFonts w:ascii="Times New Roman" w:hAnsi="Times New Roman" w:cs="Times New Roman"/>
          <w:sz w:val="24"/>
          <w:szCs w:val="24"/>
        </w:rPr>
        <w:t xml:space="preserve">gali </w:t>
      </w:r>
      <w:r w:rsidR="00C842F7">
        <w:rPr>
          <w:rFonts w:ascii="Times New Roman" w:hAnsi="Times New Roman" w:cs="Times New Roman"/>
          <w:sz w:val="24"/>
          <w:szCs w:val="24"/>
        </w:rPr>
        <w:t xml:space="preserve">papildyti </w:t>
      </w:r>
      <w:r w:rsidR="00844517" w:rsidRPr="00037426">
        <w:rPr>
          <w:rFonts w:ascii="Times New Roman" w:hAnsi="Times New Roman" w:cs="Times New Roman"/>
          <w:sz w:val="24"/>
          <w:szCs w:val="24"/>
        </w:rPr>
        <w:t>pagrindinius atrankos kriterijus</w:t>
      </w:r>
      <w:r w:rsidR="00CB56E2" w:rsidRPr="00037426">
        <w:rPr>
          <w:rFonts w:ascii="Times New Roman" w:hAnsi="Times New Roman" w:cs="Times New Roman"/>
          <w:sz w:val="24"/>
          <w:szCs w:val="24"/>
        </w:rPr>
        <w:t>.</w:t>
      </w:r>
      <w:r w:rsidR="001A1F9B">
        <w:rPr>
          <w:rFonts w:ascii="Times New Roman" w:hAnsi="Times New Roman" w:cs="Times New Roman"/>
          <w:sz w:val="24"/>
          <w:szCs w:val="24"/>
        </w:rPr>
        <w:t xml:space="preserve"> Jei yra taikomi papildomi atrankos kriterijai, jie turi būti nurodyti posėdžio protokole.</w:t>
      </w:r>
    </w:p>
    <w:p w:rsidR="00705BC3" w:rsidRDefault="00705BC3" w:rsidP="003A5720">
      <w:pPr>
        <w:pStyle w:val="Sraopastraipa"/>
        <w:numPr>
          <w:ilvl w:val="1"/>
          <w:numId w:val="13"/>
        </w:numPr>
        <w:ind w:left="720"/>
        <w:jc w:val="both"/>
        <w:rPr>
          <w:ins w:id="32" w:author="Giedrė Antanavičienė" w:date="2019-01-30T10:54:00Z"/>
          <w:rFonts w:ascii="Times New Roman" w:hAnsi="Times New Roman" w:cs="Times New Roman"/>
          <w:sz w:val="24"/>
          <w:szCs w:val="24"/>
        </w:rPr>
      </w:pPr>
      <w:ins w:id="33" w:author="Giedrė Antanavičienė" w:date="2019-01-30T10:53:00Z">
        <w:r>
          <w:rPr>
            <w:rFonts w:ascii="Times New Roman" w:hAnsi="Times New Roman" w:cs="Times New Roman"/>
            <w:sz w:val="24"/>
            <w:szCs w:val="24"/>
          </w:rPr>
          <w:t>Teatro ir kino fakultet</w:t>
        </w:r>
      </w:ins>
      <w:ins w:id="34" w:author="Giedrė Antanavičienė" w:date="2019-01-30T10:54:00Z">
        <w:r>
          <w:rPr>
            <w:rFonts w:ascii="Times New Roman" w:hAnsi="Times New Roman" w:cs="Times New Roman"/>
            <w:sz w:val="24"/>
            <w:szCs w:val="24"/>
          </w:rPr>
          <w:t>o studentų</w:t>
        </w:r>
      </w:ins>
      <w:ins w:id="35" w:author="Giedrė Antanavičienė" w:date="2019-01-30T10:53:00Z">
        <w:r>
          <w:rPr>
            <w:rFonts w:ascii="Times New Roman" w:hAnsi="Times New Roman" w:cs="Times New Roman"/>
            <w:sz w:val="24"/>
            <w:szCs w:val="24"/>
          </w:rPr>
          <w:t xml:space="preserve"> paraišk</w:t>
        </w:r>
      </w:ins>
      <w:ins w:id="36" w:author="Giedrė Antanavičienė" w:date="2019-01-30T10:54:00Z">
        <w:r>
          <w:rPr>
            <w:rFonts w:ascii="Times New Roman" w:hAnsi="Times New Roman" w:cs="Times New Roman"/>
            <w:sz w:val="24"/>
            <w:szCs w:val="24"/>
          </w:rPr>
          <w:t>o</w:t>
        </w:r>
      </w:ins>
      <w:ins w:id="37" w:author="Giedrė Antanavičienė" w:date="2019-01-30T10:53:00Z">
        <w:r>
          <w:rPr>
            <w:rFonts w:ascii="Times New Roman" w:hAnsi="Times New Roman" w:cs="Times New Roman"/>
            <w:sz w:val="24"/>
            <w:szCs w:val="24"/>
          </w:rPr>
          <w:t>s svarsto</w:t>
        </w:r>
      </w:ins>
      <w:ins w:id="38" w:author="Giedrė Antanavičienė" w:date="2019-01-30T10:54:00Z">
        <w:r>
          <w:rPr>
            <w:rFonts w:ascii="Times New Roman" w:hAnsi="Times New Roman" w:cs="Times New Roman"/>
            <w:sz w:val="24"/>
            <w:szCs w:val="24"/>
          </w:rPr>
          <w:t>mos</w:t>
        </w:r>
      </w:ins>
      <w:ins w:id="39" w:author="Giedrė Antanavičienė" w:date="2019-01-30T10:53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40" w:author="Giedrė Antanavičienė" w:date="2019-01-30T14:21:00Z">
        <w:r w:rsidR="00214AAE">
          <w:rPr>
            <w:rFonts w:ascii="Times New Roman" w:hAnsi="Times New Roman" w:cs="Times New Roman"/>
            <w:sz w:val="24"/>
            <w:szCs w:val="24"/>
          </w:rPr>
          <w:t xml:space="preserve">katedroje, o galutinai tvirtinamos </w:t>
        </w:r>
      </w:ins>
      <w:bookmarkStart w:id="41" w:name="_GoBack"/>
      <w:bookmarkEnd w:id="41"/>
      <w:ins w:id="42" w:author="Giedrė Antanavičienė" w:date="2019-01-30T10:53:00Z">
        <w:r>
          <w:rPr>
            <w:rFonts w:ascii="Times New Roman" w:hAnsi="Times New Roman" w:cs="Times New Roman"/>
            <w:sz w:val="24"/>
            <w:szCs w:val="24"/>
          </w:rPr>
          <w:t>Tarybos posėdyje.</w:t>
        </w:r>
      </w:ins>
    </w:p>
    <w:p w:rsidR="00705BC3" w:rsidRDefault="00705BC3" w:rsidP="00705BC3">
      <w:pPr>
        <w:pStyle w:val="Sraopastraipa"/>
        <w:numPr>
          <w:ilvl w:val="1"/>
          <w:numId w:val="13"/>
        </w:numPr>
        <w:ind w:left="720"/>
        <w:jc w:val="both"/>
        <w:rPr>
          <w:ins w:id="43" w:author="Giedrė Antanavičienė" w:date="2019-01-30T11:06:00Z"/>
          <w:rFonts w:ascii="Times New Roman" w:hAnsi="Times New Roman" w:cs="Times New Roman"/>
          <w:sz w:val="24"/>
          <w:szCs w:val="24"/>
        </w:rPr>
      </w:pPr>
      <w:ins w:id="44" w:author="Giedrė Antanavičienė" w:date="2019-01-30T10:54:00Z">
        <w:r>
          <w:rPr>
            <w:rFonts w:ascii="Times New Roman" w:hAnsi="Times New Roman" w:cs="Times New Roman"/>
            <w:sz w:val="24"/>
            <w:szCs w:val="24"/>
          </w:rPr>
          <w:t>Trečiosios pakopos (doktorantūros) studijų konkursas vykdomas ir paraiškos svarstomos doktorantūros skyriuje, suderinant išvykimo datas ir studijų programą su skyriaus vedėja.</w:t>
        </w:r>
      </w:ins>
    </w:p>
    <w:p w:rsidR="00D30B49" w:rsidRDefault="00D30B49" w:rsidP="00705BC3">
      <w:pPr>
        <w:pStyle w:val="Sraopastraipa"/>
        <w:numPr>
          <w:ilvl w:val="1"/>
          <w:numId w:val="13"/>
        </w:numPr>
        <w:ind w:left="720"/>
        <w:jc w:val="both"/>
        <w:rPr>
          <w:ins w:id="45" w:author="Giedrė Antanavičienė" w:date="2019-01-30T10:54:00Z"/>
          <w:rFonts w:ascii="Times New Roman" w:hAnsi="Times New Roman" w:cs="Times New Roman"/>
          <w:sz w:val="24"/>
          <w:szCs w:val="24"/>
        </w:rPr>
      </w:pPr>
      <w:ins w:id="46" w:author="Giedrė Antanavičienė" w:date="2019-01-30T11:06:00Z">
        <w:r>
          <w:rPr>
            <w:rFonts w:ascii="Times New Roman" w:hAnsi="Times New Roman" w:cs="Times New Roman"/>
            <w:sz w:val="24"/>
            <w:szCs w:val="24"/>
          </w:rPr>
          <w:t xml:space="preserve">Po konkurso posėdžių protokolų išrašai </w:t>
        </w:r>
      </w:ins>
      <w:ins w:id="47" w:author="Giedrė Antanavičienė" w:date="2019-01-30T11:07:00Z">
        <w:r>
          <w:rPr>
            <w:rFonts w:ascii="Times New Roman" w:hAnsi="Times New Roman" w:cs="Times New Roman"/>
            <w:sz w:val="24"/>
            <w:szCs w:val="24"/>
          </w:rPr>
          <w:t>pateikiami Tarptautinių ryšių skyriui. Protokol</w:t>
        </w:r>
      </w:ins>
      <w:ins w:id="48" w:author="Giedrė Antanavičienė" w:date="2019-01-30T11:08:00Z">
        <w:r>
          <w:rPr>
            <w:rFonts w:ascii="Times New Roman" w:hAnsi="Times New Roman" w:cs="Times New Roman"/>
            <w:sz w:val="24"/>
            <w:szCs w:val="24"/>
          </w:rPr>
          <w:t>o išraše</w:t>
        </w:r>
      </w:ins>
      <w:ins w:id="49" w:author="Giedrė Antanavičienė" w:date="2019-01-30T11:06:00Z">
        <w:r>
          <w:rPr>
            <w:rFonts w:ascii="Times New Roman" w:hAnsi="Times New Roman" w:cs="Times New Roman"/>
            <w:sz w:val="24"/>
            <w:szCs w:val="24"/>
          </w:rPr>
          <w:t xml:space="preserve"> rekomenduojam</w:t>
        </w:r>
      </w:ins>
      <w:ins w:id="50" w:author="Giedrė Antanavičienė" w:date="2019-01-30T11:07:00Z">
        <w:r>
          <w:rPr>
            <w:rFonts w:ascii="Times New Roman" w:hAnsi="Times New Roman" w:cs="Times New Roman"/>
            <w:sz w:val="24"/>
            <w:szCs w:val="24"/>
          </w:rPr>
          <w:t>ų</w:t>
        </w:r>
      </w:ins>
      <w:ins w:id="51" w:author="Giedrė Antanavičienė" w:date="2019-01-30T11:06:00Z">
        <w:r>
          <w:rPr>
            <w:rFonts w:ascii="Times New Roman" w:hAnsi="Times New Roman" w:cs="Times New Roman"/>
            <w:sz w:val="24"/>
            <w:szCs w:val="24"/>
          </w:rPr>
          <w:t xml:space="preserve"> išvykti student</w:t>
        </w:r>
      </w:ins>
      <w:ins w:id="52" w:author="Giedrė Antanavičienė" w:date="2019-01-30T11:07:00Z">
        <w:r>
          <w:rPr>
            <w:rFonts w:ascii="Times New Roman" w:hAnsi="Times New Roman" w:cs="Times New Roman"/>
            <w:sz w:val="24"/>
            <w:szCs w:val="24"/>
          </w:rPr>
          <w:t>ų sąrašas turi būti išreitinguotas prioriteto tvarka (labiausiai rekomenduojami studentai nurodomi sąrašo viršuje).</w:t>
        </w:r>
      </w:ins>
    </w:p>
    <w:p w:rsidR="00705BC3" w:rsidRPr="00037426" w:rsidDel="00705BC3" w:rsidRDefault="00705BC3" w:rsidP="003A5720">
      <w:pPr>
        <w:pStyle w:val="Sraopastraipa"/>
        <w:numPr>
          <w:ilvl w:val="1"/>
          <w:numId w:val="13"/>
        </w:numPr>
        <w:ind w:left="720"/>
        <w:jc w:val="both"/>
        <w:rPr>
          <w:del w:id="53" w:author="Giedrė Antanavičienė" w:date="2019-01-30T10:54:00Z"/>
          <w:rFonts w:ascii="Times New Roman" w:hAnsi="Times New Roman" w:cs="Times New Roman"/>
          <w:sz w:val="24"/>
          <w:szCs w:val="24"/>
        </w:rPr>
      </w:pPr>
    </w:p>
    <w:p w:rsidR="00D30B49" w:rsidRDefault="00CB56E2">
      <w:pPr>
        <w:pStyle w:val="Sraopastraipa"/>
        <w:numPr>
          <w:ilvl w:val="1"/>
          <w:numId w:val="13"/>
        </w:numPr>
        <w:ind w:left="720"/>
        <w:jc w:val="both"/>
        <w:rPr>
          <w:ins w:id="54" w:author="Giedrė Antanavičienė" w:date="2019-01-30T11:08:00Z"/>
          <w:rFonts w:ascii="Times New Roman" w:hAnsi="Times New Roman" w:cs="Times New Roman"/>
          <w:sz w:val="24"/>
          <w:szCs w:val="24"/>
        </w:rPr>
        <w:pPrChange w:id="55" w:author="Giedrė Antanavičienė" w:date="2019-01-30T11:08:00Z">
          <w:pPr>
            <w:pStyle w:val="Sraopastraipa"/>
            <w:numPr>
              <w:ilvl w:val="1"/>
              <w:numId w:val="13"/>
            </w:numPr>
            <w:ind w:left="1080" w:hanging="360"/>
            <w:jc w:val="both"/>
          </w:pPr>
        </w:pPrChange>
      </w:pPr>
      <w:r w:rsidRPr="00D30B49">
        <w:rPr>
          <w:rFonts w:ascii="Times New Roman" w:hAnsi="Times New Roman" w:cs="Times New Roman"/>
          <w:sz w:val="24"/>
          <w:szCs w:val="24"/>
        </w:rPr>
        <w:t>Po konkurso atrankos rezultatai skelbiami LMTA tinklalapyje</w:t>
      </w:r>
      <w:ins w:id="56" w:author="Giedrė Antanavičienė" w:date="2019-01-30T11:08:00Z">
        <w:r w:rsidR="00D30B49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ins w:id="57" w:author="Giedrė Antanavičienė" w:date="2019-01-30T11:09:00Z">
        <w:r w:rsidR="00D30B49">
          <w:rPr>
            <w:rFonts w:ascii="Times New Roman" w:hAnsi="Times New Roman" w:cs="Times New Roman"/>
            <w:sz w:val="24"/>
            <w:szCs w:val="24"/>
          </w:rPr>
          <w:t xml:space="preserve">konkurse dalyvavę </w:t>
        </w:r>
      </w:ins>
      <w:ins w:id="58" w:author="Giedrė Antanavičienė" w:date="2019-01-30T11:08:00Z">
        <w:r w:rsidR="00D30B49">
          <w:rPr>
            <w:rFonts w:ascii="Times New Roman" w:hAnsi="Times New Roman" w:cs="Times New Roman"/>
            <w:sz w:val="24"/>
            <w:szCs w:val="24"/>
          </w:rPr>
          <w:t>studentai informuojami elektroniniu paštu.</w:t>
        </w:r>
      </w:ins>
    </w:p>
    <w:p w:rsidR="00CB56E2" w:rsidDel="00D30B49" w:rsidRDefault="00CB56E2">
      <w:pPr>
        <w:pStyle w:val="Sraopastraipa"/>
        <w:numPr>
          <w:ilvl w:val="1"/>
          <w:numId w:val="13"/>
        </w:numPr>
        <w:ind w:left="720"/>
        <w:jc w:val="both"/>
        <w:rPr>
          <w:del w:id="59" w:author="Giedrė Antanavičienė" w:date="2019-01-30T11:08:00Z"/>
          <w:rFonts w:ascii="Times New Roman" w:hAnsi="Times New Roman" w:cs="Times New Roman"/>
          <w:sz w:val="24"/>
          <w:szCs w:val="24"/>
        </w:rPr>
        <w:pPrChange w:id="60" w:author="Giedrė Antanavičienė" w:date="2019-01-30T11:08:00Z">
          <w:pPr>
            <w:pStyle w:val="Sraopastraipa"/>
            <w:numPr>
              <w:ilvl w:val="1"/>
              <w:numId w:val="13"/>
            </w:numPr>
            <w:ind w:left="1080" w:hanging="360"/>
            <w:jc w:val="both"/>
          </w:pPr>
        </w:pPrChange>
      </w:pPr>
      <w:del w:id="61" w:author="Giedrė Antanavičienė" w:date="2019-01-30T11:08:00Z">
        <w:r w:rsidRPr="00D30B49" w:rsidDel="00D30B49">
          <w:rPr>
            <w:rFonts w:ascii="Times New Roman" w:hAnsi="Times New Roman" w:cs="Times New Roman"/>
            <w:sz w:val="24"/>
            <w:szCs w:val="24"/>
          </w:rPr>
          <w:delText xml:space="preserve"> bei </w:delText>
        </w:r>
        <w:r w:rsidRPr="00037426" w:rsidDel="00D30B49">
          <w:rPr>
            <w:rFonts w:ascii="Times New Roman" w:hAnsi="Times New Roman" w:cs="Times New Roman"/>
            <w:sz w:val="24"/>
            <w:szCs w:val="24"/>
          </w:rPr>
          <w:delText>katedrų skelbimų lentose.</w:delText>
        </w:r>
      </w:del>
    </w:p>
    <w:p w:rsidR="00CB56E2" w:rsidRPr="00D30B49" w:rsidRDefault="00CB56E2">
      <w:pPr>
        <w:pStyle w:val="Sraopastraipa"/>
        <w:numPr>
          <w:ilvl w:val="1"/>
          <w:numId w:val="13"/>
        </w:numPr>
        <w:ind w:left="720"/>
        <w:jc w:val="both"/>
        <w:rPr>
          <w:rFonts w:ascii="Times New Roman" w:hAnsi="Times New Roman" w:cs="Times New Roman"/>
          <w:sz w:val="24"/>
          <w:szCs w:val="24"/>
        </w:rPr>
        <w:pPrChange w:id="62" w:author="Giedrė Antanavičienė" w:date="2019-01-30T11:08:00Z">
          <w:pPr>
            <w:pStyle w:val="Sraopastraipa"/>
            <w:numPr>
              <w:ilvl w:val="1"/>
              <w:numId w:val="13"/>
            </w:numPr>
            <w:ind w:left="1080" w:hanging="360"/>
            <w:jc w:val="both"/>
          </w:pPr>
        </w:pPrChange>
      </w:pPr>
      <w:r w:rsidRPr="00D30B49">
        <w:rPr>
          <w:rFonts w:ascii="Times New Roman" w:hAnsi="Times New Roman" w:cs="Times New Roman"/>
          <w:sz w:val="24"/>
          <w:szCs w:val="24"/>
        </w:rPr>
        <w:t xml:space="preserve">Paskelbus konkurso rezultatus, Tarptautinių ryšių skyrius organizuoja informacinį seminarą, kuriame studentai supažindinami su išvykimo į užsienio </w:t>
      </w:r>
      <w:r w:rsidR="00092660" w:rsidRPr="00D30B49">
        <w:rPr>
          <w:rFonts w:ascii="Times New Roman" w:hAnsi="Times New Roman" w:cs="Times New Roman"/>
          <w:sz w:val="24"/>
          <w:szCs w:val="24"/>
        </w:rPr>
        <w:t xml:space="preserve">šalių </w:t>
      </w:r>
      <w:r w:rsidRPr="00D30B49">
        <w:rPr>
          <w:rFonts w:ascii="Times New Roman" w:hAnsi="Times New Roman" w:cs="Times New Roman"/>
          <w:sz w:val="24"/>
          <w:szCs w:val="24"/>
        </w:rPr>
        <w:t>mokyklas ar įmones dokumentų pildymo tvarka.</w:t>
      </w:r>
    </w:p>
    <w:p w:rsidR="007B300E" w:rsidRDefault="007B300E" w:rsidP="007B300E">
      <w:pPr>
        <w:pStyle w:val="Sraopastraipa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CB56E2" w:rsidRDefault="00CB56E2" w:rsidP="00037426">
      <w:pPr>
        <w:pStyle w:val="Sraopastraip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426">
        <w:rPr>
          <w:rFonts w:ascii="Times New Roman" w:hAnsi="Times New Roman" w:cs="Times New Roman"/>
          <w:b/>
          <w:sz w:val="24"/>
          <w:szCs w:val="24"/>
        </w:rPr>
        <w:t>Išvykimo Erasmus studijoms dokumentų pildymo tvarka</w:t>
      </w:r>
    </w:p>
    <w:p w:rsidR="00DF6F68" w:rsidRDefault="00037426" w:rsidP="003A5720">
      <w:pPr>
        <w:pStyle w:val="Sraopastraipa"/>
        <w:numPr>
          <w:ilvl w:val="1"/>
          <w:numId w:val="15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7426">
        <w:rPr>
          <w:rFonts w:ascii="Times New Roman" w:hAnsi="Times New Roman" w:cs="Times New Roman"/>
          <w:sz w:val="24"/>
          <w:szCs w:val="24"/>
        </w:rPr>
        <w:t>S</w:t>
      </w:r>
      <w:r w:rsidR="00DF6F68">
        <w:rPr>
          <w:rFonts w:ascii="Times New Roman" w:hAnsi="Times New Roman" w:cs="Times New Roman"/>
          <w:sz w:val="24"/>
          <w:szCs w:val="24"/>
        </w:rPr>
        <w:t>tudentai, laimėję konkursą Erasmus studijoms</w:t>
      </w:r>
      <w:r w:rsidR="009A5C13">
        <w:rPr>
          <w:rFonts w:ascii="Times New Roman" w:hAnsi="Times New Roman" w:cs="Times New Roman"/>
          <w:sz w:val="24"/>
          <w:szCs w:val="24"/>
        </w:rPr>
        <w:t>,</w:t>
      </w:r>
      <w:r w:rsidR="00DF6F68">
        <w:rPr>
          <w:rFonts w:ascii="Times New Roman" w:hAnsi="Times New Roman" w:cs="Times New Roman"/>
          <w:sz w:val="24"/>
          <w:szCs w:val="24"/>
        </w:rPr>
        <w:t xml:space="preserve"> turi:</w:t>
      </w:r>
    </w:p>
    <w:p w:rsidR="00DF6F68" w:rsidRDefault="00DF6F68" w:rsidP="003A5720">
      <w:pPr>
        <w:pStyle w:val="Sraopastraipa"/>
        <w:numPr>
          <w:ilvl w:val="2"/>
          <w:numId w:val="15"/>
        </w:numPr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37426">
        <w:rPr>
          <w:rFonts w:ascii="Times New Roman" w:hAnsi="Times New Roman" w:cs="Times New Roman"/>
          <w:sz w:val="24"/>
          <w:szCs w:val="24"/>
        </w:rPr>
        <w:t>užpildyti paraiškos formą</w:t>
      </w:r>
      <w:r w:rsidR="005A2DD7" w:rsidRPr="00037426">
        <w:rPr>
          <w:rFonts w:ascii="Times New Roman" w:hAnsi="Times New Roman" w:cs="Times New Roman"/>
          <w:sz w:val="24"/>
          <w:szCs w:val="24"/>
        </w:rPr>
        <w:t xml:space="preserve"> į pasirinktą </w:t>
      </w:r>
      <w:r w:rsidR="002A3358" w:rsidRPr="00037426">
        <w:rPr>
          <w:rFonts w:ascii="Times New Roman" w:hAnsi="Times New Roman" w:cs="Times New Roman"/>
          <w:sz w:val="24"/>
          <w:szCs w:val="24"/>
        </w:rPr>
        <w:t xml:space="preserve">užsienio šalies </w:t>
      </w:r>
      <w:r w:rsidR="005A2DD7" w:rsidRPr="00037426">
        <w:rPr>
          <w:rFonts w:ascii="Times New Roman" w:hAnsi="Times New Roman" w:cs="Times New Roman"/>
          <w:sz w:val="24"/>
          <w:szCs w:val="24"/>
        </w:rPr>
        <w:t>aukštąją mokyklą;</w:t>
      </w:r>
    </w:p>
    <w:p w:rsidR="00DF6F68" w:rsidRDefault="00DF6F68" w:rsidP="003A5720">
      <w:pPr>
        <w:pStyle w:val="Sraopastraipa"/>
        <w:numPr>
          <w:ilvl w:val="2"/>
          <w:numId w:val="15"/>
        </w:numPr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37426">
        <w:rPr>
          <w:rFonts w:ascii="Times New Roman" w:hAnsi="Times New Roman" w:cs="Times New Roman"/>
          <w:sz w:val="24"/>
          <w:szCs w:val="24"/>
        </w:rPr>
        <w:lastRenderedPageBreak/>
        <w:t xml:space="preserve">pasirinkti studijuojamus dalykus iš </w:t>
      </w:r>
      <w:r w:rsidR="002A3358" w:rsidRPr="00037426">
        <w:rPr>
          <w:rFonts w:ascii="Times New Roman" w:hAnsi="Times New Roman" w:cs="Times New Roman"/>
          <w:sz w:val="24"/>
          <w:szCs w:val="24"/>
        </w:rPr>
        <w:t xml:space="preserve">užsienio šalies </w:t>
      </w:r>
      <w:r w:rsidRPr="00037426">
        <w:rPr>
          <w:rFonts w:ascii="Times New Roman" w:hAnsi="Times New Roman" w:cs="Times New Roman"/>
          <w:sz w:val="24"/>
          <w:szCs w:val="24"/>
        </w:rPr>
        <w:t>aukštosios mokyklos siūlomo dalykų sąrašo</w:t>
      </w:r>
      <w:r w:rsidR="005A2DD7" w:rsidRPr="00037426">
        <w:rPr>
          <w:rFonts w:ascii="Times New Roman" w:hAnsi="Times New Roman" w:cs="Times New Roman"/>
          <w:sz w:val="24"/>
          <w:szCs w:val="24"/>
        </w:rPr>
        <w:t>;</w:t>
      </w:r>
    </w:p>
    <w:p w:rsidR="00DF6F68" w:rsidRDefault="005A2DD7" w:rsidP="003A5720">
      <w:pPr>
        <w:pStyle w:val="Sraopastraipa"/>
        <w:numPr>
          <w:ilvl w:val="2"/>
          <w:numId w:val="15"/>
        </w:numPr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37426">
        <w:rPr>
          <w:rFonts w:ascii="Times New Roman" w:hAnsi="Times New Roman" w:cs="Times New Roman"/>
          <w:sz w:val="24"/>
          <w:szCs w:val="24"/>
        </w:rPr>
        <w:t>u</w:t>
      </w:r>
      <w:r w:rsidR="00DF6F68" w:rsidRPr="00037426">
        <w:rPr>
          <w:rFonts w:ascii="Times New Roman" w:hAnsi="Times New Roman" w:cs="Times New Roman"/>
          <w:sz w:val="24"/>
          <w:szCs w:val="24"/>
        </w:rPr>
        <w:t>žpildyti studijų sutartį (</w:t>
      </w:r>
      <w:r w:rsidR="00DF6F68" w:rsidRPr="00037426">
        <w:rPr>
          <w:rFonts w:ascii="Times New Roman" w:hAnsi="Times New Roman" w:cs="Times New Roman"/>
          <w:i/>
          <w:sz w:val="24"/>
          <w:szCs w:val="24"/>
        </w:rPr>
        <w:t>Learning Agreement</w:t>
      </w:r>
      <w:r w:rsidR="00D414A8">
        <w:rPr>
          <w:rFonts w:ascii="Times New Roman" w:hAnsi="Times New Roman" w:cs="Times New Roman"/>
          <w:i/>
          <w:sz w:val="24"/>
          <w:szCs w:val="24"/>
        </w:rPr>
        <w:t xml:space="preserve"> for Studies</w:t>
      </w:r>
      <w:r w:rsidR="00DF6F68" w:rsidRPr="00037426">
        <w:rPr>
          <w:rFonts w:ascii="Times New Roman" w:hAnsi="Times New Roman" w:cs="Times New Roman"/>
          <w:sz w:val="24"/>
          <w:szCs w:val="24"/>
        </w:rPr>
        <w:t>), kurią pasirašo pats studentas, fakulteto dekanas</w:t>
      </w:r>
      <w:ins w:id="63" w:author="Giedrė Antanavičienė" w:date="2019-01-30T10:55:00Z">
        <w:r w:rsidR="00E6511F">
          <w:rPr>
            <w:rFonts w:ascii="Times New Roman" w:hAnsi="Times New Roman" w:cs="Times New Roman"/>
            <w:sz w:val="24"/>
            <w:szCs w:val="24"/>
          </w:rPr>
          <w:t xml:space="preserve"> (</w:t>
        </w:r>
      </w:ins>
      <w:ins w:id="64" w:author="Giedrė Antanavičienė" w:date="2019-01-30T10:56:00Z">
        <w:r w:rsidR="00E6511F">
          <w:rPr>
            <w:rFonts w:ascii="Times New Roman" w:hAnsi="Times New Roman" w:cs="Times New Roman"/>
            <w:sz w:val="24"/>
            <w:szCs w:val="24"/>
          </w:rPr>
          <w:t xml:space="preserve">trečiosios pakopos </w:t>
        </w:r>
      </w:ins>
      <w:ins w:id="65" w:author="Giedrė Antanavičienė" w:date="2019-01-30T11:10:00Z">
        <w:r w:rsidR="00D30B49">
          <w:rPr>
            <w:rFonts w:ascii="Times New Roman" w:hAnsi="Times New Roman" w:cs="Times New Roman"/>
            <w:sz w:val="24"/>
            <w:szCs w:val="24"/>
          </w:rPr>
          <w:t xml:space="preserve">studentams - </w:t>
        </w:r>
      </w:ins>
      <w:ins w:id="66" w:author="Giedrė Antanavičienė" w:date="2019-01-30T10:55:00Z">
        <w:r w:rsidR="00E6511F">
          <w:rPr>
            <w:rFonts w:ascii="Times New Roman" w:hAnsi="Times New Roman" w:cs="Times New Roman"/>
            <w:sz w:val="24"/>
            <w:szCs w:val="24"/>
          </w:rPr>
          <w:t>doktorantūros skyriaus vedėjas)</w:t>
        </w:r>
      </w:ins>
      <w:r w:rsidR="00DF6F68" w:rsidRPr="00037426">
        <w:rPr>
          <w:rFonts w:ascii="Times New Roman" w:hAnsi="Times New Roman" w:cs="Times New Roman"/>
          <w:sz w:val="24"/>
          <w:szCs w:val="24"/>
        </w:rPr>
        <w:t xml:space="preserve"> ir </w:t>
      </w:r>
      <w:del w:id="67" w:author="Giedrė Antanavičienė" w:date="2019-01-30T11:10:00Z">
        <w:r w:rsidR="00DF6F68" w:rsidRPr="00037426" w:rsidDel="00D30B49">
          <w:rPr>
            <w:rFonts w:ascii="Times New Roman" w:hAnsi="Times New Roman" w:cs="Times New Roman"/>
            <w:sz w:val="24"/>
            <w:szCs w:val="24"/>
          </w:rPr>
          <w:delText>Tarptautinių ryšių skyriaus koordinatorius</w:delText>
        </w:r>
      </w:del>
      <w:ins w:id="68" w:author="Giedrė Antanavičienė" w:date="2019-01-30T11:10:00Z">
        <w:r w:rsidR="00D30B49">
          <w:rPr>
            <w:rFonts w:ascii="Times New Roman" w:hAnsi="Times New Roman" w:cs="Times New Roman"/>
            <w:sz w:val="24"/>
            <w:szCs w:val="24"/>
          </w:rPr>
          <w:t>priimančios institucijos atstovas</w:t>
        </w:r>
      </w:ins>
      <w:r w:rsidR="00844517" w:rsidRPr="00037426">
        <w:rPr>
          <w:rFonts w:ascii="Times New Roman" w:hAnsi="Times New Roman" w:cs="Times New Roman"/>
          <w:sz w:val="24"/>
          <w:szCs w:val="24"/>
        </w:rPr>
        <w:t>;</w:t>
      </w:r>
    </w:p>
    <w:p w:rsidR="00844517" w:rsidRPr="00037426" w:rsidRDefault="00844517" w:rsidP="003A5720">
      <w:pPr>
        <w:pStyle w:val="Sraopastraipa"/>
        <w:numPr>
          <w:ilvl w:val="2"/>
          <w:numId w:val="15"/>
        </w:numPr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37426">
        <w:rPr>
          <w:rFonts w:ascii="Times New Roman" w:hAnsi="Times New Roman" w:cs="Times New Roman"/>
          <w:sz w:val="24"/>
          <w:szCs w:val="24"/>
        </w:rPr>
        <w:t>Pateikti kitus dokumentus, kurių reikalauja priimanti užsienio mokykla (CV, akademinę pažymą anglų k., darbų portfolio ir t.t.)</w:t>
      </w:r>
      <w:r w:rsidR="00037426">
        <w:rPr>
          <w:rFonts w:ascii="Times New Roman" w:hAnsi="Times New Roman" w:cs="Times New Roman"/>
          <w:sz w:val="24"/>
          <w:szCs w:val="24"/>
        </w:rPr>
        <w:t>.</w:t>
      </w:r>
    </w:p>
    <w:p w:rsidR="00DF6F68" w:rsidRDefault="00DF6F68" w:rsidP="003A5720">
      <w:pPr>
        <w:pStyle w:val="Sraopastraipa"/>
        <w:numPr>
          <w:ilvl w:val="1"/>
          <w:numId w:val="15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7426">
        <w:rPr>
          <w:rFonts w:ascii="Times New Roman" w:hAnsi="Times New Roman" w:cs="Times New Roman"/>
          <w:sz w:val="24"/>
          <w:szCs w:val="24"/>
        </w:rPr>
        <w:t xml:space="preserve">Visos studentų paraiškos siunčiamos per Tarptautinių ryšių skyrių. Išvardinti </w:t>
      </w:r>
      <w:r w:rsidR="00037426">
        <w:rPr>
          <w:rFonts w:ascii="Times New Roman" w:hAnsi="Times New Roman" w:cs="Times New Roman"/>
          <w:sz w:val="24"/>
          <w:szCs w:val="24"/>
        </w:rPr>
        <w:t>6</w:t>
      </w:r>
      <w:r w:rsidR="00844517" w:rsidRPr="00037426">
        <w:rPr>
          <w:rFonts w:ascii="Times New Roman" w:hAnsi="Times New Roman" w:cs="Times New Roman"/>
          <w:sz w:val="24"/>
          <w:szCs w:val="24"/>
        </w:rPr>
        <w:t xml:space="preserve">.1.1, </w:t>
      </w:r>
      <w:r w:rsidR="00037426">
        <w:rPr>
          <w:rFonts w:ascii="Times New Roman" w:hAnsi="Times New Roman" w:cs="Times New Roman"/>
          <w:sz w:val="24"/>
          <w:szCs w:val="24"/>
        </w:rPr>
        <w:t>6</w:t>
      </w:r>
      <w:r w:rsidR="00844517" w:rsidRPr="00037426">
        <w:rPr>
          <w:rFonts w:ascii="Times New Roman" w:hAnsi="Times New Roman" w:cs="Times New Roman"/>
          <w:sz w:val="24"/>
          <w:szCs w:val="24"/>
        </w:rPr>
        <w:t xml:space="preserve">.1.3, </w:t>
      </w:r>
      <w:r w:rsidR="00037426">
        <w:rPr>
          <w:rFonts w:ascii="Times New Roman" w:hAnsi="Times New Roman" w:cs="Times New Roman"/>
          <w:sz w:val="24"/>
          <w:szCs w:val="24"/>
        </w:rPr>
        <w:t>6</w:t>
      </w:r>
      <w:r w:rsidR="00844517" w:rsidRPr="00037426">
        <w:rPr>
          <w:rFonts w:ascii="Times New Roman" w:hAnsi="Times New Roman" w:cs="Times New Roman"/>
          <w:sz w:val="24"/>
          <w:szCs w:val="24"/>
        </w:rPr>
        <w:t xml:space="preserve">.1.4 punktuose </w:t>
      </w:r>
      <w:r w:rsidRPr="00037426">
        <w:rPr>
          <w:rFonts w:ascii="Times New Roman" w:hAnsi="Times New Roman" w:cs="Times New Roman"/>
          <w:sz w:val="24"/>
          <w:szCs w:val="24"/>
        </w:rPr>
        <w:t xml:space="preserve">dokumentai turi būti pristatyti Tarptautinių ryšių skyriui likus ne mažiau kaip </w:t>
      </w:r>
      <w:del w:id="69" w:author="Giedrė Antanavičienė" w:date="2019-01-30T11:10:00Z">
        <w:r w:rsidR="00037426" w:rsidDel="00D30B49">
          <w:rPr>
            <w:rFonts w:ascii="Times New Roman" w:hAnsi="Times New Roman" w:cs="Times New Roman"/>
            <w:sz w:val="24"/>
            <w:szCs w:val="24"/>
          </w:rPr>
          <w:delText>10</w:delText>
        </w:r>
        <w:r w:rsidR="00844517" w:rsidRPr="00037426" w:rsidDel="00D30B4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70" w:author="Giedrė Antanavičienė" w:date="2019-01-30T11:10:00Z">
        <w:r w:rsidR="00D30B49">
          <w:rPr>
            <w:rFonts w:ascii="Times New Roman" w:hAnsi="Times New Roman" w:cs="Times New Roman"/>
            <w:sz w:val="24"/>
            <w:szCs w:val="24"/>
          </w:rPr>
          <w:t>7</w:t>
        </w:r>
        <w:r w:rsidR="00D30B49" w:rsidRPr="0003742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71" w:author="Giedrė Antanavičienė" w:date="2019-01-30T11:10:00Z">
        <w:r w:rsidR="00844517" w:rsidRPr="00037426" w:rsidDel="00D30B49">
          <w:rPr>
            <w:rFonts w:ascii="Times New Roman" w:hAnsi="Times New Roman" w:cs="Times New Roman"/>
            <w:sz w:val="24"/>
            <w:szCs w:val="24"/>
          </w:rPr>
          <w:delText>darbo</w:delText>
        </w:r>
        <w:r w:rsidRPr="00037426" w:rsidDel="00D30B4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72" w:author="Giedrė Antanavičienė" w:date="2019-01-30T11:10:00Z">
        <w:r w:rsidR="00D30B49">
          <w:rPr>
            <w:rFonts w:ascii="Times New Roman" w:hAnsi="Times New Roman" w:cs="Times New Roman"/>
            <w:sz w:val="24"/>
            <w:szCs w:val="24"/>
          </w:rPr>
          <w:t>kalendori</w:t>
        </w:r>
      </w:ins>
      <w:ins w:id="73" w:author="Giedrė Antanavičienė" w:date="2019-01-30T11:11:00Z">
        <w:r w:rsidR="00D30B49">
          <w:rPr>
            <w:rFonts w:ascii="Times New Roman" w:hAnsi="Times New Roman" w:cs="Times New Roman"/>
            <w:sz w:val="24"/>
            <w:szCs w:val="24"/>
          </w:rPr>
          <w:t>n</w:t>
        </w:r>
      </w:ins>
      <w:ins w:id="74" w:author="Giedrė Antanavičienė" w:date="2019-01-30T11:10:00Z">
        <w:r w:rsidR="00D30B49">
          <w:rPr>
            <w:rFonts w:ascii="Times New Roman" w:hAnsi="Times New Roman" w:cs="Times New Roman"/>
            <w:sz w:val="24"/>
            <w:szCs w:val="24"/>
          </w:rPr>
          <w:t>ių</w:t>
        </w:r>
        <w:r w:rsidR="00D30B49" w:rsidRPr="0003742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037426">
        <w:rPr>
          <w:rFonts w:ascii="Times New Roman" w:hAnsi="Times New Roman" w:cs="Times New Roman"/>
          <w:sz w:val="24"/>
          <w:szCs w:val="24"/>
        </w:rPr>
        <w:t>dien</w:t>
      </w:r>
      <w:r w:rsidR="00037426">
        <w:rPr>
          <w:rFonts w:ascii="Times New Roman" w:hAnsi="Times New Roman" w:cs="Times New Roman"/>
          <w:sz w:val="24"/>
          <w:szCs w:val="24"/>
        </w:rPr>
        <w:t>ų</w:t>
      </w:r>
      <w:r w:rsidRPr="00037426">
        <w:rPr>
          <w:rFonts w:ascii="Times New Roman" w:hAnsi="Times New Roman" w:cs="Times New Roman"/>
          <w:sz w:val="24"/>
          <w:szCs w:val="24"/>
        </w:rPr>
        <w:t xml:space="preserve"> iki paraiškų priėmimo užsienio mokykloje termino pabaigos. Už terminų stebėjimą pasirinktoje mokykloje atsakingas pats studentas.</w:t>
      </w:r>
    </w:p>
    <w:p w:rsidR="00DF6F68" w:rsidRPr="007C3BED" w:rsidRDefault="00DF6F68" w:rsidP="003A5720">
      <w:pPr>
        <w:pStyle w:val="Sraopastraipa"/>
        <w:numPr>
          <w:ilvl w:val="1"/>
          <w:numId w:val="15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3BED">
        <w:rPr>
          <w:rFonts w:ascii="Times New Roman" w:hAnsi="Times New Roman" w:cs="Times New Roman"/>
          <w:sz w:val="24"/>
          <w:szCs w:val="24"/>
        </w:rPr>
        <w:t xml:space="preserve">Jeigu studentas registruoja savo paraišką </w:t>
      </w:r>
      <w:r w:rsidRPr="007C3BED">
        <w:rPr>
          <w:rFonts w:ascii="Times New Roman" w:hAnsi="Times New Roman" w:cs="Times New Roman"/>
          <w:i/>
          <w:sz w:val="24"/>
          <w:szCs w:val="24"/>
        </w:rPr>
        <w:t>online</w:t>
      </w:r>
      <w:r w:rsidRPr="007C3BED">
        <w:rPr>
          <w:rFonts w:ascii="Times New Roman" w:hAnsi="Times New Roman" w:cs="Times New Roman"/>
          <w:sz w:val="24"/>
          <w:szCs w:val="24"/>
        </w:rPr>
        <w:t xml:space="preserve"> sistema, turi padaryti visų dokumentų kopijas ir jas pristatyti Tarptautinių ryšių skyriui.</w:t>
      </w:r>
    </w:p>
    <w:p w:rsidR="008400C7" w:rsidRDefault="00DF6F68" w:rsidP="003A5720">
      <w:pPr>
        <w:pStyle w:val="Sraopastraipa"/>
        <w:numPr>
          <w:ilvl w:val="1"/>
          <w:numId w:val="15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</w:t>
      </w:r>
      <w:r w:rsidR="00DE152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s teigiamą atsakymą iš pasirinktos </w:t>
      </w:r>
      <w:r w:rsidR="002A3358">
        <w:rPr>
          <w:rFonts w:ascii="Times New Roman" w:hAnsi="Times New Roman" w:cs="Times New Roman"/>
          <w:sz w:val="24"/>
          <w:szCs w:val="24"/>
        </w:rPr>
        <w:t xml:space="preserve">užsienio šalies </w:t>
      </w:r>
      <w:r w:rsidR="003101C3">
        <w:rPr>
          <w:rFonts w:ascii="Times New Roman" w:hAnsi="Times New Roman" w:cs="Times New Roman"/>
          <w:sz w:val="24"/>
          <w:szCs w:val="24"/>
        </w:rPr>
        <w:t xml:space="preserve">aukštosios </w:t>
      </w:r>
      <w:r>
        <w:rPr>
          <w:rFonts w:ascii="Times New Roman" w:hAnsi="Times New Roman" w:cs="Times New Roman"/>
          <w:sz w:val="24"/>
          <w:szCs w:val="24"/>
        </w:rPr>
        <w:t>mokyklos</w:t>
      </w:r>
      <w:r w:rsidR="00DE1524">
        <w:rPr>
          <w:rFonts w:ascii="Times New Roman" w:hAnsi="Times New Roman" w:cs="Times New Roman"/>
          <w:sz w:val="24"/>
          <w:szCs w:val="24"/>
        </w:rPr>
        <w:t xml:space="preserve"> bei iškvietimo dokumentus</w:t>
      </w:r>
      <w:r>
        <w:rPr>
          <w:rFonts w:ascii="Times New Roman" w:hAnsi="Times New Roman" w:cs="Times New Roman"/>
          <w:sz w:val="24"/>
          <w:szCs w:val="24"/>
        </w:rPr>
        <w:t xml:space="preserve">, studentas </w:t>
      </w:r>
      <w:r w:rsidR="00710C97">
        <w:rPr>
          <w:rFonts w:ascii="Times New Roman" w:hAnsi="Times New Roman" w:cs="Times New Roman"/>
          <w:sz w:val="24"/>
          <w:szCs w:val="24"/>
        </w:rPr>
        <w:t>turi</w:t>
      </w:r>
      <w:r w:rsidR="008400C7">
        <w:rPr>
          <w:rFonts w:ascii="Times New Roman" w:hAnsi="Times New Roman" w:cs="Times New Roman"/>
          <w:sz w:val="24"/>
          <w:szCs w:val="24"/>
        </w:rPr>
        <w:t>:</w:t>
      </w:r>
    </w:p>
    <w:p w:rsidR="00DF6F68" w:rsidRDefault="007C3BED" w:rsidP="003A5720">
      <w:pPr>
        <w:pStyle w:val="Sraopastraipa"/>
        <w:numPr>
          <w:ilvl w:val="2"/>
          <w:numId w:val="15"/>
        </w:numPr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nedelsiant apie tai </w:t>
      </w:r>
      <w:r w:rsidR="002A3358">
        <w:rPr>
          <w:rFonts w:ascii="Times New Roman" w:hAnsi="Times New Roman" w:cs="Times New Roman"/>
          <w:sz w:val="24"/>
          <w:szCs w:val="24"/>
        </w:rPr>
        <w:t xml:space="preserve">informuoti </w:t>
      </w:r>
      <w:r w:rsidR="008400C7">
        <w:rPr>
          <w:rFonts w:ascii="Times New Roman" w:hAnsi="Times New Roman" w:cs="Times New Roman"/>
          <w:sz w:val="24"/>
          <w:szCs w:val="24"/>
        </w:rPr>
        <w:t>Tarptautinių ryšių skyrių;</w:t>
      </w:r>
    </w:p>
    <w:p w:rsidR="008400C7" w:rsidRDefault="00710C97" w:rsidP="00037426">
      <w:pPr>
        <w:pStyle w:val="Sraopastraipa"/>
        <w:numPr>
          <w:ilvl w:val="2"/>
          <w:numId w:val="15"/>
        </w:numPr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400C7">
        <w:rPr>
          <w:rFonts w:ascii="Times New Roman" w:hAnsi="Times New Roman" w:cs="Times New Roman"/>
          <w:sz w:val="24"/>
          <w:szCs w:val="24"/>
        </w:rPr>
        <w:t xml:space="preserve">ateikti savo duomenis ir atvykti pasirašyti </w:t>
      </w:r>
      <w:r w:rsidR="000B76ED">
        <w:rPr>
          <w:rFonts w:ascii="Times New Roman" w:hAnsi="Times New Roman" w:cs="Times New Roman"/>
          <w:sz w:val="24"/>
          <w:szCs w:val="24"/>
        </w:rPr>
        <w:t xml:space="preserve">dotacijos </w:t>
      </w:r>
      <w:r w:rsidR="008400C7">
        <w:rPr>
          <w:rFonts w:ascii="Times New Roman" w:hAnsi="Times New Roman" w:cs="Times New Roman"/>
          <w:sz w:val="24"/>
          <w:szCs w:val="24"/>
        </w:rPr>
        <w:t>sutartį (</w:t>
      </w:r>
      <w:del w:id="75" w:author="Giedrė Antanavičienė" w:date="2019-01-30T11:12:00Z">
        <w:r w:rsidR="008400C7" w:rsidDel="00D30B49">
          <w:rPr>
            <w:rFonts w:ascii="Times New Roman" w:hAnsi="Times New Roman" w:cs="Times New Roman"/>
            <w:sz w:val="24"/>
            <w:szCs w:val="24"/>
          </w:rPr>
          <w:delText xml:space="preserve">2 </w:delText>
        </w:r>
      </w:del>
      <w:ins w:id="76" w:author="Giedrė Antanavičienė" w:date="2019-01-30T11:12:00Z">
        <w:r w:rsidR="00D30B49">
          <w:rPr>
            <w:rFonts w:ascii="Times New Roman" w:hAnsi="Times New Roman" w:cs="Times New Roman"/>
            <w:sz w:val="24"/>
            <w:szCs w:val="24"/>
          </w:rPr>
          <w:t xml:space="preserve">1 </w:t>
        </w:r>
      </w:ins>
      <w:r w:rsidR="008400C7">
        <w:rPr>
          <w:rFonts w:ascii="Times New Roman" w:hAnsi="Times New Roman" w:cs="Times New Roman"/>
          <w:sz w:val="24"/>
          <w:szCs w:val="24"/>
        </w:rPr>
        <w:t>mėn. iki Erasmus studijų pradžios);</w:t>
      </w:r>
    </w:p>
    <w:p w:rsidR="00F44EE9" w:rsidRDefault="00C06B9E" w:rsidP="00F44EE9">
      <w:pPr>
        <w:pStyle w:val="Sraopastraipa"/>
        <w:numPr>
          <w:ilvl w:val="2"/>
          <w:numId w:val="15"/>
        </w:numPr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Tarptautinių ryšių skyriui užregistravus Erasmus studentą/praktikantą OLS sistemoje ir gavus kvietimą el. paštu, </w:t>
      </w:r>
      <w:r w:rsidR="00F44EE9">
        <w:rPr>
          <w:rFonts w:ascii="Times New Roman" w:hAnsi="Times New Roman" w:cs="Times New Roman"/>
          <w:sz w:val="24"/>
          <w:szCs w:val="24"/>
        </w:rPr>
        <w:t xml:space="preserve">atlikti užsienio kalbos, kuria bus studijuojama, </w:t>
      </w:r>
      <w:r w:rsidR="001A1E77">
        <w:rPr>
          <w:rFonts w:ascii="Times New Roman" w:hAnsi="Times New Roman" w:cs="Times New Roman"/>
          <w:sz w:val="24"/>
          <w:szCs w:val="24"/>
        </w:rPr>
        <w:t xml:space="preserve">žinių vertinimą </w:t>
      </w:r>
      <w:r w:rsidR="00F44EE9">
        <w:rPr>
          <w:rFonts w:ascii="Times New Roman" w:hAnsi="Times New Roman" w:cs="Times New Roman"/>
          <w:sz w:val="24"/>
          <w:szCs w:val="24"/>
        </w:rPr>
        <w:t>elektroniniu būdu (</w:t>
      </w:r>
      <w:r w:rsidR="00F44EE9" w:rsidRPr="00F44EE9">
        <w:rPr>
          <w:rFonts w:ascii="Times New Roman" w:hAnsi="Times New Roman" w:cs="Times New Roman"/>
          <w:i/>
          <w:sz w:val="24"/>
          <w:szCs w:val="24"/>
        </w:rPr>
        <w:t>online</w:t>
      </w:r>
      <w:r w:rsidR="00F44EE9" w:rsidRPr="00C3503E">
        <w:rPr>
          <w:rFonts w:ascii="Times New Roman" w:hAnsi="Times New Roman" w:cs="Times New Roman"/>
          <w:sz w:val="24"/>
          <w:szCs w:val="24"/>
        </w:rPr>
        <w:t>)</w:t>
      </w:r>
      <w:r w:rsidR="00F44EE9" w:rsidRPr="00C3503E">
        <w:rPr>
          <w:rStyle w:val="Puslapioinaosnuoroda"/>
          <w:rFonts w:ascii="Times New Roman" w:hAnsi="Times New Roman" w:cs="Times New Roman"/>
          <w:sz w:val="24"/>
          <w:szCs w:val="24"/>
        </w:rPr>
        <w:footnoteReference w:id="4"/>
      </w:r>
      <w:r w:rsidR="00865B1A">
        <w:rPr>
          <w:rFonts w:ascii="Times New Roman" w:hAnsi="Times New Roman" w:cs="Times New Roman"/>
          <w:sz w:val="24"/>
          <w:szCs w:val="24"/>
        </w:rPr>
        <w:t>.</w:t>
      </w:r>
      <w:r w:rsidR="00F4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F68" w:rsidRDefault="00DE1524" w:rsidP="003A5720">
      <w:pPr>
        <w:pStyle w:val="Sraopastraipa"/>
        <w:numPr>
          <w:ilvl w:val="1"/>
          <w:numId w:val="15"/>
        </w:numPr>
        <w:tabs>
          <w:tab w:val="left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Tarptautinių ryšių skyrius parengia </w:t>
      </w:r>
      <w:r w:rsidR="002A3358">
        <w:rPr>
          <w:rFonts w:ascii="Times New Roman" w:hAnsi="Times New Roman" w:cs="Times New Roman"/>
          <w:sz w:val="24"/>
          <w:szCs w:val="24"/>
        </w:rPr>
        <w:t xml:space="preserve">LMTA </w:t>
      </w:r>
      <w:r>
        <w:rPr>
          <w:rFonts w:ascii="Times New Roman" w:hAnsi="Times New Roman" w:cs="Times New Roman"/>
          <w:sz w:val="24"/>
          <w:szCs w:val="24"/>
        </w:rPr>
        <w:t>Rektoriaus įsakym</w:t>
      </w:r>
      <w:r w:rsidR="0086407D">
        <w:rPr>
          <w:rFonts w:ascii="Times New Roman" w:hAnsi="Times New Roman" w:cs="Times New Roman"/>
          <w:sz w:val="24"/>
          <w:szCs w:val="24"/>
        </w:rPr>
        <w:t>o projekt</w:t>
      </w:r>
      <w:r>
        <w:rPr>
          <w:rFonts w:ascii="Times New Roman" w:hAnsi="Times New Roman" w:cs="Times New Roman"/>
          <w:sz w:val="24"/>
          <w:szCs w:val="24"/>
        </w:rPr>
        <w:t>ą dėl išvykstančių studentų ir</w:t>
      </w:r>
      <w:r w:rsidR="00B528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AE8">
        <w:rPr>
          <w:rFonts w:ascii="Times New Roman" w:hAnsi="Times New Roman" w:cs="Times New Roman"/>
          <w:sz w:val="24"/>
          <w:szCs w:val="24"/>
        </w:rPr>
        <w:t>Rektoriui jį patvirtinus</w:t>
      </w:r>
      <w:r w:rsidR="00B52898">
        <w:rPr>
          <w:rFonts w:ascii="Times New Roman" w:hAnsi="Times New Roman" w:cs="Times New Roman"/>
          <w:sz w:val="24"/>
          <w:szCs w:val="24"/>
        </w:rPr>
        <w:t>,</w:t>
      </w:r>
      <w:r w:rsidR="005B1AE8">
        <w:rPr>
          <w:rFonts w:ascii="Times New Roman" w:hAnsi="Times New Roman" w:cs="Times New Roman"/>
          <w:sz w:val="24"/>
          <w:szCs w:val="24"/>
        </w:rPr>
        <w:t xml:space="preserve"> </w:t>
      </w:r>
      <w:r w:rsidR="0086407D">
        <w:rPr>
          <w:rFonts w:ascii="Times New Roman" w:hAnsi="Times New Roman" w:cs="Times New Roman"/>
          <w:sz w:val="24"/>
          <w:szCs w:val="24"/>
        </w:rPr>
        <w:t xml:space="preserve">perduoda </w:t>
      </w:r>
      <w:ins w:id="77" w:author="Giedrė Antanavičienė" w:date="2019-01-30T11:13:00Z">
        <w:r w:rsidR="00D30B49">
          <w:rPr>
            <w:rFonts w:ascii="Times New Roman" w:hAnsi="Times New Roman" w:cs="Times New Roman"/>
            <w:sz w:val="24"/>
            <w:szCs w:val="24"/>
          </w:rPr>
          <w:t>j</w:t>
        </w:r>
      </w:ins>
      <w:r w:rsidR="0086407D">
        <w:rPr>
          <w:rFonts w:ascii="Times New Roman" w:hAnsi="Times New Roman" w:cs="Times New Roman"/>
          <w:sz w:val="24"/>
          <w:szCs w:val="24"/>
        </w:rPr>
        <w:t>į</w:t>
      </w:r>
      <w:ins w:id="78" w:author="Giedrė Antanavičienė" w:date="2019-01-30T11:13:00Z">
        <w:r w:rsidR="00D30B49">
          <w:rPr>
            <w:rFonts w:ascii="Times New Roman" w:hAnsi="Times New Roman" w:cs="Times New Roman"/>
            <w:sz w:val="24"/>
            <w:szCs w:val="24"/>
          </w:rPr>
          <w:t xml:space="preserve"> Studijų duomenų ir informacijos skyriui</w:t>
        </w:r>
      </w:ins>
      <w:del w:id="79" w:author="Giedrė Antanavičienė" w:date="2019-01-30T11:13:00Z">
        <w:r w:rsidR="0086407D" w:rsidDel="00D30B49">
          <w:rPr>
            <w:rFonts w:ascii="Times New Roman" w:hAnsi="Times New Roman" w:cs="Times New Roman"/>
            <w:sz w:val="24"/>
            <w:szCs w:val="24"/>
          </w:rPr>
          <w:delText>sakymo kopijas</w:delText>
        </w:r>
        <w:r w:rsidDel="00D30B49">
          <w:rPr>
            <w:rFonts w:ascii="Times New Roman" w:hAnsi="Times New Roman" w:cs="Times New Roman"/>
            <w:sz w:val="24"/>
            <w:szCs w:val="24"/>
          </w:rPr>
          <w:delText xml:space="preserve"> fakultet</w:delText>
        </w:r>
        <w:r w:rsidR="0086407D" w:rsidDel="00D30B49">
          <w:rPr>
            <w:rFonts w:ascii="Times New Roman" w:hAnsi="Times New Roman" w:cs="Times New Roman"/>
            <w:sz w:val="24"/>
            <w:szCs w:val="24"/>
          </w:rPr>
          <w:delText>am</w:delText>
        </w:r>
        <w:r w:rsidDel="00D30B49">
          <w:rPr>
            <w:rFonts w:ascii="Times New Roman" w:hAnsi="Times New Roman" w:cs="Times New Roman"/>
            <w:sz w:val="24"/>
            <w:szCs w:val="24"/>
          </w:rPr>
          <w:delText>s, Buhalteri</w:delText>
        </w:r>
        <w:r w:rsidR="00BF6130" w:rsidDel="00D30B49">
          <w:rPr>
            <w:rFonts w:ascii="Times New Roman" w:hAnsi="Times New Roman" w:cs="Times New Roman"/>
            <w:sz w:val="24"/>
            <w:szCs w:val="24"/>
          </w:rPr>
          <w:delText>nė</w:delText>
        </w:r>
        <w:r w:rsidDel="00D30B49">
          <w:rPr>
            <w:rFonts w:ascii="Times New Roman" w:hAnsi="Times New Roman" w:cs="Times New Roman"/>
            <w:sz w:val="24"/>
            <w:szCs w:val="24"/>
          </w:rPr>
          <w:delText>s apskaitos bei Studijų duomenų ir informacijos skyri</w:delText>
        </w:r>
        <w:r w:rsidR="0086407D" w:rsidDel="00D30B49">
          <w:rPr>
            <w:rFonts w:ascii="Times New Roman" w:hAnsi="Times New Roman" w:cs="Times New Roman"/>
            <w:sz w:val="24"/>
            <w:szCs w:val="24"/>
          </w:rPr>
          <w:delText>ams</w:delText>
        </w:r>
      </w:del>
      <w:r>
        <w:rPr>
          <w:rFonts w:ascii="Times New Roman" w:hAnsi="Times New Roman" w:cs="Times New Roman"/>
          <w:sz w:val="24"/>
          <w:szCs w:val="24"/>
        </w:rPr>
        <w:t>.</w:t>
      </w:r>
    </w:p>
    <w:p w:rsidR="007B300E" w:rsidRDefault="007B300E" w:rsidP="007B300E">
      <w:pPr>
        <w:pStyle w:val="Sraopastraipa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7C3BED" w:rsidRDefault="00DE1524" w:rsidP="007C3BED">
      <w:pPr>
        <w:pStyle w:val="Sraopastraip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ED">
        <w:rPr>
          <w:rFonts w:ascii="Times New Roman" w:hAnsi="Times New Roman" w:cs="Times New Roman"/>
          <w:b/>
          <w:sz w:val="24"/>
          <w:szCs w:val="24"/>
        </w:rPr>
        <w:t xml:space="preserve">Išvykimo Erasmus </w:t>
      </w:r>
      <w:r w:rsidR="00092660" w:rsidRPr="007C3BED">
        <w:rPr>
          <w:rFonts w:ascii="Times New Roman" w:hAnsi="Times New Roman" w:cs="Times New Roman"/>
          <w:b/>
          <w:sz w:val="24"/>
          <w:szCs w:val="24"/>
        </w:rPr>
        <w:t xml:space="preserve">studentų </w:t>
      </w:r>
      <w:r w:rsidR="00BF6130" w:rsidRPr="007C3BED">
        <w:rPr>
          <w:rFonts w:ascii="Times New Roman" w:hAnsi="Times New Roman" w:cs="Times New Roman"/>
          <w:b/>
          <w:sz w:val="24"/>
          <w:szCs w:val="24"/>
        </w:rPr>
        <w:t xml:space="preserve">ir absolventų </w:t>
      </w:r>
      <w:r w:rsidRPr="007C3BED">
        <w:rPr>
          <w:rFonts w:ascii="Times New Roman" w:hAnsi="Times New Roman" w:cs="Times New Roman"/>
          <w:b/>
          <w:sz w:val="24"/>
          <w:szCs w:val="24"/>
        </w:rPr>
        <w:t>praktikai dokumentų pildymo tvarka</w:t>
      </w:r>
      <w:r w:rsidR="007C3B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1524" w:rsidRPr="00B52898" w:rsidRDefault="00DE1524" w:rsidP="003A5720">
      <w:pPr>
        <w:pStyle w:val="Sraopastraipa"/>
        <w:numPr>
          <w:ilvl w:val="1"/>
          <w:numId w:val="1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52898">
        <w:rPr>
          <w:rFonts w:ascii="Times New Roman" w:hAnsi="Times New Roman" w:cs="Times New Roman"/>
          <w:sz w:val="24"/>
          <w:szCs w:val="24"/>
        </w:rPr>
        <w:t xml:space="preserve">Studentas vietą Erasmus praktikai susiranda savarankiškai – tai gali būti </w:t>
      </w:r>
      <w:r w:rsidR="000C6161" w:rsidRPr="00B52898">
        <w:rPr>
          <w:rFonts w:ascii="Times New Roman" w:hAnsi="Times New Roman" w:cs="Times New Roman"/>
          <w:sz w:val="24"/>
          <w:szCs w:val="24"/>
        </w:rPr>
        <w:t>užsienio</w:t>
      </w:r>
      <w:r w:rsidRPr="00B52898">
        <w:rPr>
          <w:rFonts w:ascii="Times New Roman" w:hAnsi="Times New Roman" w:cs="Times New Roman"/>
          <w:sz w:val="24"/>
          <w:szCs w:val="24"/>
        </w:rPr>
        <w:t xml:space="preserve"> </w:t>
      </w:r>
      <w:r w:rsidR="002A3358" w:rsidRPr="00B52898">
        <w:rPr>
          <w:rFonts w:ascii="Times New Roman" w:hAnsi="Times New Roman" w:cs="Times New Roman"/>
          <w:sz w:val="24"/>
          <w:szCs w:val="24"/>
        </w:rPr>
        <w:t xml:space="preserve">šalies </w:t>
      </w:r>
      <w:r w:rsidRPr="00B52898">
        <w:rPr>
          <w:rFonts w:ascii="Times New Roman" w:hAnsi="Times New Roman" w:cs="Times New Roman"/>
          <w:sz w:val="24"/>
          <w:szCs w:val="24"/>
        </w:rPr>
        <w:t xml:space="preserve">įmonė arba </w:t>
      </w:r>
      <w:r w:rsidR="002D7026" w:rsidRPr="00B52898">
        <w:rPr>
          <w:rFonts w:ascii="Times New Roman" w:hAnsi="Times New Roman" w:cs="Times New Roman"/>
          <w:sz w:val="24"/>
          <w:szCs w:val="24"/>
        </w:rPr>
        <w:t>organizac</w:t>
      </w:r>
      <w:r w:rsidRPr="00B52898">
        <w:rPr>
          <w:rFonts w:ascii="Times New Roman" w:hAnsi="Times New Roman" w:cs="Times New Roman"/>
          <w:sz w:val="24"/>
          <w:szCs w:val="24"/>
        </w:rPr>
        <w:t>ija</w:t>
      </w:r>
      <w:r w:rsidR="000C6161" w:rsidRPr="00B52898">
        <w:rPr>
          <w:rFonts w:ascii="Times New Roman" w:hAnsi="Times New Roman" w:cs="Times New Roman"/>
          <w:sz w:val="24"/>
          <w:szCs w:val="24"/>
        </w:rPr>
        <w:t>, kurioje praktikos metu atliekamos funkcijos</w:t>
      </w:r>
      <w:r w:rsidR="005A2DD7" w:rsidRPr="00B52898">
        <w:rPr>
          <w:rFonts w:ascii="Times New Roman" w:hAnsi="Times New Roman" w:cs="Times New Roman"/>
          <w:sz w:val="24"/>
          <w:szCs w:val="24"/>
        </w:rPr>
        <w:t xml:space="preserve"> atitinka studento LMTA studijų programą – praktikos veiklą studentas suderina su katedros vedėju.</w:t>
      </w:r>
    </w:p>
    <w:p w:rsidR="005A2DD7" w:rsidRPr="00B52898" w:rsidRDefault="005A2DD7" w:rsidP="003A5720">
      <w:pPr>
        <w:pStyle w:val="Sraopastraipa"/>
        <w:numPr>
          <w:ilvl w:val="1"/>
          <w:numId w:val="1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52898">
        <w:rPr>
          <w:rFonts w:ascii="Times New Roman" w:hAnsi="Times New Roman" w:cs="Times New Roman"/>
          <w:sz w:val="24"/>
          <w:szCs w:val="24"/>
        </w:rPr>
        <w:t>Studentai</w:t>
      </w:r>
      <w:r w:rsidR="002A3358" w:rsidRPr="00B52898">
        <w:rPr>
          <w:rFonts w:ascii="Times New Roman" w:hAnsi="Times New Roman" w:cs="Times New Roman"/>
          <w:sz w:val="24"/>
          <w:szCs w:val="24"/>
        </w:rPr>
        <w:t>/absolventai</w:t>
      </w:r>
      <w:r w:rsidRPr="00B52898">
        <w:rPr>
          <w:rFonts w:ascii="Times New Roman" w:hAnsi="Times New Roman" w:cs="Times New Roman"/>
          <w:sz w:val="24"/>
          <w:szCs w:val="24"/>
        </w:rPr>
        <w:t>, laimėję konkursą Erasmus praktikai turi:</w:t>
      </w:r>
    </w:p>
    <w:p w:rsidR="005A2DD7" w:rsidRPr="00B52898" w:rsidRDefault="005A2DD7" w:rsidP="003A5720">
      <w:pPr>
        <w:pStyle w:val="Sraopastraipa"/>
        <w:numPr>
          <w:ilvl w:val="2"/>
          <w:numId w:val="16"/>
        </w:numPr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52898">
        <w:rPr>
          <w:rFonts w:ascii="Times New Roman" w:hAnsi="Times New Roman" w:cs="Times New Roman"/>
          <w:sz w:val="24"/>
          <w:szCs w:val="24"/>
        </w:rPr>
        <w:t>gauti katedros vedėjo patvirtinimą ant oficialaus įmonės kvietimo</w:t>
      </w:r>
      <w:r w:rsidR="0086407D" w:rsidRPr="00B52898">
        <w:rPr>
          <w:rFonts w:ascii="Times New Roman" w:hAnsi="Times New Roman" w:cs="Times New Roman"/>
          <w:sz w:val="24"/>
          <w:szCs w:val="24"/>
        </w:rPr>
        <w:t xml:space="preserve"> laiško;</w:t>
      </w:r>
    </w:p>
    <w:p w:rsidR="005A2DD7" w:rsidRPr="00B52898" w:rsidRDefault="005A2DD7" w:rsidP="003A5720">
      <w:pPr>
        <w:pStyle w:val="Sraopastraipa"/>
        <w:numPr>
          <w:ilvl w:val="2"/>
          <w:numId w:val="16"/>
        </w:numPr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52898">
        <w:rPr>
          <w:rFonts w:ascii="Times New Roman" w:hAnsi="Times New Roman" w:cs="Times New Roman"/>
          <w:sz w:val="24"/>
          <w:szCs w:val="24"/>
        </w:rPr>
        <w:t xml:space="preserve">užpildyti trišalę praktikos sutartį </w:t>
      </w:r>
      <w:r w:rsidRPr="00B52898">
        <w:rPr>
          <w:rFonts w:ascii="Times New Roman" w:hAnsi="Times New Roman" w:cs="Times New Roman"/>
          <w:i/>
          <w:sz w:val="24"/>
          <w:szCs w:val="24"/>
        </w:rPr>
        <w:t>(Learning Agreement for Traineeship)</w:t>
      </w:r>
      <w:r w:rsidRPr="00B52898">
        <w:rPr>
          <w:rFonts w:ascii="Times New Roman" w:hAnsi="Times New Roman" w:cs="Times New Roman"/>
          <w:sz w:val="24"/>
          <w:szCs w:val="24"/>
        </w:rPr>
        <w:t xml:space="preserve">, kurią </w:t>
      </w:r>
      <w:r w:rsidR="00520238">
        <w:rPr>
          <w:rFonts w:ascii="Times New Roman" w:hAnsi="Times New Roman" w:cs="Times New Roman"/>
          <w:sz w:val="24"/>
          <w:szCs w:val="24"/>
        </w:rPr>
        <w:t xml:space="preserve">vizuoja katedros vedėjas, </w:t>
      </w:r>
      <w:r w:rsidRPr="00B52898">
        <w:rPr>
          <w:rFonts w:ascii="Times New Roman" w:hAnsi="Times New Roman" w:cs="Times New Roman"/>
          <w:sz w:val="24"/>
          <w:szCs w:val="24"/>
        </w:rPr>
        <w:t>pasirašo studentas, praktikos vadovas (priimančioje įmonėje)</w:t>
      </w:r>
      <w:r w:rsidR="001D6EF4" w:rsidRPr="00B52898">
        <w:rPr>
          <w:rFonts w:ascii="Times New Roman" w:hAnsi="Times New Roman" w:cs="Times New Roman"/>
          <w:sz w:val="24"/>
          <w:szCs w:val="24"/>
        </w:rPr>
        <w:t xml:space="preserve">, </w:t>
      </w:r>
      <w:r w:rsidRPr="00B52898">
        <w:rPr>
          <w:rFonts w:ascii="Times New Roman" w:hAnsi="Times New Roman" w:cs="Times New Roman"/>
          <w:sz w:val="24"/>
          <w:szCs w:val="24"/>
        </w:rPr>
        <w:t xml:space="preserve"> ir </w:t>
      </w:r>
      <w:del w:id="80" w:author="Giedrė Antanavičienė" w:date="2019-01-30T11:14:00Z">
        <w:r w:rsidRPr="00B52898" w:rsidDel="00D30B49">
          <w:rPr>
            <w:rFonts w:ascii="Times New Roman" w:hAnsi="Times New Roman" w:cs="Times New Roman"/>
            <w:sz w:val="24"/>
            <w:szCs w:val="24"/>
          </w:rPr>
          <w:delText>LMTA Studijų prorektor</w:delText>
        </w:r>
        <w:r w:rsidR="002A3358" w:rsidRPr="00B52898" w:rsidDel="00D30B49">
          <w:rPr>
            <w:rFonts w:ascii="Times New Roman" w:hAnsi="Times New Roman" w:cs="Times New Roman"/>
            <w:sz w:val="24"/>
            <w:szCs w:val="24"/>
          </w:rPr>
          <w:delText>ius</w:delText>
        </w:r>
      </w:del>
      <w:ins w:id="81" w:author="Giedrė Antanavičienė" w:date="2019-01-30T11:14:00Z">
        <w:r w:rsidR="00D30B49">
          <w:rPr>
            <w:rFonts w:ascii="Times New Roman" w:hAnsi="Times New Roman" w:cs="Times New Roman"/>
            <w:sz w:val="24"/>
            <w:szCs w:val="24"/>
          </w:rPr>
          <w:t>fakulteto dekanas</w:t>
        </w:r>
      </w:ins>
      <w:r w:rsidRPr="00B52898">
        <w:rPr>
          <w:rFonts w:ascii="Times New Roman" w:hAnsi="Times New Roman" w:cs="Times New Roman"/>
          <w:sz w:val="24"/>
          <w:szCs w:val="24"/>
        </w:rPr>
        <w:t>;</w:t>
      </w:r>
    </w:p>
    <w:p w:rsidR="008400C7" w:rsidRPr="00B52898" w:rsidRDefault="007C3BED" w:rsidP="003A5720">
      <w:pPr>
        <w:pStyle w:val="Sraopastraipa"/>
        <w:numPr>
          <w:ilvl w:val="2"/>
          <w:numId w:val="16"/>
        </w:numPr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52898">
        <w:rPr>
          <w:rFonts w:ascii="Times New Roman" w:hAnsi="Times New Roman" w:cs="Times New Roman"/>
          <w:sz w:val="24"/>
          <w:szCs w:val="24"/>
        </w:rPr>
        <w:t>į</w:t>
      </w:r>
      <w:r w:rsidR="008400C7" w:rsidRPr="00B52898">
        <w:rPr>
          <w:rFonts w:ascii="Times New Roman" w:hAnsi="Times New Roman" w:cs="Times New Roman"/>
          <w:sz w:val="24"/>
          <w:szCs w:val="24"/>
        </w:rPr>
        <w:t xml:space="preserve">sigyti privalomus draudimus: medicininių išlaidų draudimą, draudimą nuo nelaimingų atsitikimų ir </w:t>
      </w:r>
      <w:r w:rsidR="001D6EF4" w:rsidRPr="00B52898">
        <w:rPr>
          <w:rFonts w:ascii="Times New Roman" w:hAnsi="Times New Roman" w:cs="Times New Roman"/>
          <w:sz w:val="24"/>
          <w:szCs w:val="24"/>
        </w:rPr>
        <w:t xml:space="preserve">civilinės atsakomybės </w:t>
      </w:r>
      <w:r w:rsidR="008400C7" w:rsidRPr="00B52898">
        <w:rPr>
          <w:rFonts w:ascii="Times New Roman" w:hAnsi="Times New Roman" w:cs="Times New Roman"/>
          <w:sz w:val="24"/>
          <w:szCs w:val="24"/>
        </w:rPr>
        <w:t xml:space="preserve">draudimą </w:t>
      </w:r>
      <w:r w:rsidR="000B76ED" w:rsidRPr="00B52898">
        <w:rPr>
          <w:rFonts w:ascii="Times New Roman" w:hAnsi="Times New Roman" w:cs="Times New Roman"/>
          <w:sz w:val="24"/>
          <w:szCs w:val="24"/>
        </w:rPr>
        <w:t>įmonės turtinei žalai atlyginti;</w:t>
      </w:r>
      <w:r w:rsidR="008400C7" w:rsidRPr="00B52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BED" w:rsidRPr="003A5720" w:rsidRDefault="00BF6130" w:rsidP="003A5720">
      <w:pPr>
        <w:pStyle w:val="Sraopastraipa"/>
        <w:numPr>
          <w:ilvl w:val="2"/>
          <w:numId w:val="16"/>
        </w:numPr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52898">
        <w:rPr>
          <w:rFonts w:ascii="Times New Roman" w:hAnsi="Times New Roman" w:cs="Times New Roman"/>
          <w:sz w:val="24"/>
          <w:szCs w:val="24"/>
        </w:rPr>
        <w:t xml:space="preserve">Visi </w:t>
      </w:r>
      <w:r w:rsidR="007C3BED" w:rsidRPr="00B52898">
        <w:rPr>
          <w:rFonts w:ascii="Times New Roman" w:hAnsi="Times New Roman" w:cs="Times New Roman"/>
          <w:sz w:val="24"/>
          <w:szCs w:val="24"/>
        </w:rPr>
        <w:t>7</w:t>
      </w:r>
      <w:r w:rsidRPr="00B52898">
        <w:rPr>
          <w:rFonts w:ascii="Times New Roman" w:hAnsi="Times New Roman" w:cs="Times New Roman"/>
          <w:sz w:val="24"/>
          <w:szCs w:val="24"/>
        </w:rPr>
        <w:t>.2</w:t>
      </w:r>
      <w:r w:rsidR="007C3BED" w:rsidRPr="00B52898">
        <w:rPr>
          <w:rFonts w:ascii="Times New Roman" w:hAnsi="Times New Roman" w:cs="Times New Roman"/>
          <w:sz w:val="24"/>
          <w:szCs w:val="24"/>
        </w:rPr>
        <w:t xml:space="preserve"> punktuose</w:t>
      </w:r>
      <w:r w:rsidRPr="00B52898">
        <w:rPr>
          <w:rFonts w:ascii="Times New Roman" w:hAnsi="Times New Roman" w:cs="Times New Roman"/>
          <w:sz w:val="24"/>
          <w:szCs w:val="24"/>
        </w:rPr>
        <w:t xml:space="preserve"> išvardinti dokumentų originalai turi būti pristatyti Tarptautinių ryšių skyriui likus ne mažiau kaip 2 savaitė</w:t>
      </w:r>
      <w:r w:rsidR="000303A6" w:rsidRPr="00B52898">
        <w:rPr>
          <w:rFonts w:ascii="Times New Roman" w:hAnsi="Times New Roman" w:cs="Times New Roman"/>
          <w:sz w:val="24"/>
          <w:szCs w:val="24"/>
        </w:rPr>
        <w:t>ms iki praktikos pradžios datos</w:t>
      </w:r>
      <w:r w:rsidR="00B52898">
        <w:rPr>
          <w:rFonts w:ascii="Times New Roman" w:hAnsi="Times New Roman" w:cs="Times New Roman"/>
          <w:sz w:val="24"/>
          <w:szCs w:val="24"/>
        </w:rPr>
        <w:t>.</w:t>
      </w:r>
    </w:p>
    <w:p w:rsidR="00BF6130" w:rsidRPr="00B52898" w:rsidRDefault="00BF6130" w:rsidP="003A5720">
      <w:pPr>
        <w:pStyle w:val="Sraopastraipa"/>
        <w:numPr>
          <w:ilvl w:val="1"/>
          <w:numId w:val="1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52898">
        <w:rPr>
          <w:rFonts w:ascii="Times New Roman" w:hAnsi="Times New Roman" w:cs="Times New Roman"/>
          <w:sz w:val="24"/>
          <w:szCs w:val="24"/>
        </w:rPr>
        <w:lastRenderedPageBreak/>
        <w:t xml:space="preserve">Tarptautinių ryšių skyrius parengia </w:t>
      </w:r>
      <w:r w:rsidR="003837E8" w:rsidRPr="00B52898">
        <w:rPr>
          <w:rFonts w:ascii="Times New Roman" w:hAnsi="Times New Roman" w:cs="Times New Roman"/>
          <w:sz w:val="24"/>
          <w:szCs w:val="24"/>
        </w:rPr>
        <w:t>dotacijos</w:t>
      </w:r>
      <w:r w:rsidRPr="00B52898">
        <w:rPr>
          <w:rFonts w:ascii="Times New Roman" w:hAnsi="Times New Roman" w:cs="Times New Roman"/>
          <w:sz w:val="24"/>
          <w:szCs w:val="24"/>
        </w:rPr>
        <w:t xml:space="preserve"> sutartį </w:t>
      </w:r>
      <w:r w:rsidR="000B76ED" w:rsidRPr="00B52898">
        <w:rPr>
          <w:rFonts w:ascii="Times New Roman" w:hAnsi="Times New Roman" w:cs="Times New Roman"/>
          <w:sz w:val="24"/>
          <w:szCs w:val="24"/>
        </w:rPr>
        <w:t xml:space="preserve">Erasmus+ studentų studijoms ir/arba praktikai </w:t>
      </w:r>
      <w:r w:rsidRPr="00B52898">
        <w:rPr>
          <w:rFonts w:ascii="Times New Roman" w:hAnsi="Times New Roman" w:cs="Times New Roman"/>
          <w:sz w:val="24"/>
          <w:szCs w:val="24"/>
        </w:rPr>
        <w:t>dėl stipendijos skyrimo ir išmokėjimo. Sutartį pasirašo studentas ir LMTA Rektorius</w:t>
      </w:r>
      <w:r w:rsidR="00B52898">
        <w:rPr>
          <w:rFonts w:ascii="Times New Roman" w:hAnsi="Times New Roman" w:cs="Times New Roman"/>
          <w:sz w:val="24"/>
          <w:szCs w:val="24"/>
        </w:rPr>
        <w:t>.</w:t>
      </w:r>
    </w:p>
    <w:p w:rsidR="00BF6130" w:rsidRPr="003A5720" w:rsidRDefault="00BF6130" w:rsidP="003A5720">
      <w:pPr>
        <w:pStyle w:val="Sraopastraipa"/>
        <w:numPr>
          <w:ilvl w:val="1"/>
          <w:numId w:val="1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52898">
        <w:rPr>
          <w:rFonts w:ascii="Times New Roman" w:hAnsi="Times New Roman" w:cs="Times New Roman"/>
          <w:sz w:val="24"/>
          <w:szCs w:val="24"/>
        </w:rPr>
        <w:t>Tarptautinių ryšių skyrius parengia Rektoriaus įsakym</w:t>
      </w:r>
      <w:r w:rsidR="001D6EF4" w:rsidRPr="00B52898">
        <w:rPr>
          <w:rFonts w:ascii="Times New Roman" w:hAnsi="Times New Roman" w:cs="Times New Roman"/>
          <w:sz w:val="24"/>
          <w:szCs w:val="24"/>
        </w:rPr>
        <w:t>o projekt</w:t>
      </w:r>
      <w:r w:rsidRPr="00B52898">
        <w:rPr>
          <w:rFonts w:ascii="Times New Roman" w:hAnsi="Times New Roman" w:cs="Times New Roman"/>
          <w:sz w:val="24"/>
          <w:szCs w:val="24"/>
        </w:rPr>
        <w:t>ą dėl išvykstančių studentų</w:t>
      </w:r>
      <w:r w:rsidR="002A3358" w:rsidRPr="00B52898">
        <w:rPr>
          <w:rFonts w:ascii="Times New Roman" w:hAnsi="Times New Roman" w:cs="Times New Roman"/>
          <w:sz w:val="24"/>
          <w:szCs w:val="24"/>
        </w:rPr>
        <w:t>/absolventų</w:t>
      </w:r>
      <w:r w:rsidRPr="00B52898">
        <w:rPr>
          <w:rFonts w:ascii="Times New Roman" w:hAnsi="Times New Roman" w:cs="Times New Roman"/>
          <w:sz w:val="24"/>
          <w:szCs w:val="24"/>
        </w:rPr>
        <w:t xml:space="preserve"> ir</w:t>
      </w:r>
      <w:r w:rsidR="00B52898">
        <w:rPr>
          <w:rFonts w:ascii="Times New Roman" w:hAnsi="Times New Roman" w:cs="Times New Roman"/>
          <w:sz w:val="24"/>
          <w:szCs w:val="24"/>
        </w:rPr>
        <w:t>, Rektoriui jį patvirtinus,</w:t>
      </w:r>
      <w:r w:rsidRPr="00B52898">
        <w:rPr>
          <w:rFonts w:ascii="Times New Roman" w:hAnsi="Times New Roman" w:cs="Times New Roman"/>
          <w:sz w:val="24"/>
          <w:szCs w:val="24"/>
        </w:rPr>
        <w:t xml:space="preserve"> </w:t>
      </w:r>
      <w:del w:id="82" w:author="Giedrė Antanavičienė" w:date="2019-01-30T11:15:00Z">
        <w:r w:rsidR="001D6EF4" w:rsidRPr="00B52898" w:rsidDel="00D30B49">
          <w:rPr>
            <w:rFonts w:ascii="Times New Roman" w:hAnsi="Times New Roman" w:cs="Times New Roman"/>
            <w:sz w:val="24"/>
            <w:szCs w:val="24"/>
          </w:rPr>
          <w:delText xml:space="preserve">įsakymo kopijas </w:delText>
        </w:r>
      </w:del>
      <w:r w:rsidR="001D6EF4" w:rsidRPr="00B52898">
        <w:rPr>
          <w:rFonts w:ascii="Times New Roman" w:hAnsi="Times New Roman" w:cs="Times New Roman"/>
          <w:sz w:val="24"/>
          <w:szCs w:val="24"/>
        </w:rPr>
        <w:t>perduoda</w:t>
      </w:r>
      <w:r w:rsidRPr="00B52898">
        <w:rPr>
          <w:rFonts w:ascii="Times New Roman" w:hAnsi="Times New Roman" w:cs="Times New Roman"/>
          <w:sz w:val="24"/>
          <w:szCs w:val="24"/>
        </w:rPr>
        <w:t xml:space="preserve"> </w:t>
      </w:r>
      <w:ins w:id="83" w:author="Giedrė Antanavičienė" w:date="2019-01-30T11:15:00Z">
        <w:r w:rsidR="00D30B49">
          <w:rPr>
            <w:rFonts w:ascii="Times New Roman" w:hAnsi="Times New Roman" w:cs="Times New Roman"/>
            <w:sz w:val="24"/>
            <w:szCs w:val="24"/>
          </w:rPr>
          <w:t xml:space="preserve">jį </w:t>
        </w:r>
        <w:r w:rsidR="00D30B49" w:rsidRPr="00B52898">
          <w:rPr>
            <w:rFonts w:ascii="Times New Roman" w:hAnsi="Times New Roman" w:cs="Times New Roman"/>
            <w:sz w:val="24"/>
            <w:szCs w:val="24"/>
          </w:rPr>
          <w:t>Studijų duomenų ir informacijos skyri</w:t>
        </w:r>
      </w:ins>
      <w:del w:id="84" w:author="Giedrė Antanavičienė" w:date="2019-01-30T11:15:00Z">
        <w:r w:rsidRPr="00B52898" w:rsidDel="00D30B49">
          <w:rPr>
            <w:rFonts w:ascii="Times New Roman" w:hAnsi="Times New Roman" w:cs="Times New Roman"/>
            <w:sz w:val="24"/>
            <w:szCs w:val="24"/>
          </w:rPr>
          <w:delText>fakultet</w:delText>
        </w:r>
        <w:r w:rsidR="001D6EF4" w:rsidRPr="00B52898" w:rsidDel="00D30B49">
          <w:rPr>
            <w:rFonts w:ascii="Times New Roman" w:hAnsi="Times New Roman" w:cs="Times New Roman"/>
            <w:sz w:val="24"/>
            <w:szCs w:val="24"/>
          </w:rPr>
          <w:delText>am</w:delText>
        </w:r>
        <w:r w:rsidRPr="00B52898" w:rsidDel="00D30B49">
          <w:rPr>
            <w:rFonts w:ascii="Times New Roman" w:hAnsi="Times New Roman" w:cs="Times New Roman"/>
            <w:sz w:val="24"/>
            <w:szCs w:val="24"/>
          </w:rPr>
          <w:delText>s, Buhalterinės apskaitos be</w:delText>
        </w:r>
      </w:del>
      <w:ins w:id="85" w:author="Giedrė Antanavičienė" w:date="2019-01-30T11:15:00Z">
        <w:r w:rsidR="00D30B49">
          <w:rPr>
            <w:rFonts w:ascii="Times New Roman" w:hAnsi="Times New Roman" w:cs="Times New Roman"/>
            <w:sz w:val="24"/>
            <w:szCs w:val="24"/>
          </w:rPr>
          <w:t>u</w:t>
        </w:r>
      </w:ins>
      <w:r w:rsidRPr="00B52898">
        <w:rPr>
          <w:rFonts w:ascii="Times New Roman" w:hAnsi="Times New Roman" w:cs="Times New Roman"/>
          <w:sz w:val="24"/>
          <w:szCs w:val="24"/>
        </w:rPr>
        <w:t>i</w:t>
      </w:r>
      <w:del w:id="86" w:author="Giedrė Antanavičienė" w:date="2019-01-30T11:15:00Z">
        <w:r w:rsidRPr="00B52898" w:rsidDel="00D30B49">
          <w:rPr>
            <w:rFonts w:ascii="Times New Roman" w:hAnsi="Times New Roman" w:cs="Times New Roman"/>
            <w:sz w:val="24"/>
            <w:szCs w:val="24"/>
          </w:rPr>
          <w:delText xml:space="preserve"> Studijų duomenų ir informacijos skyri</w:delText>
        </w:r>
        <w:r w:rsidR="001D6EF4" w:rsidRPr="00B52898" w:rsidDel="00D30B49">
          <w:rPr>
            <w:rFonts w:ascii="Times New Roman" w:hAnsi="Times New Roman" w:cs="Times New Roman"/>
            <w:sz w:val="24"/>
            <w:szCs w:val="24"/>
          </w:rPr>
          <w:delText>ams</w:delText>
        </w:r>
      </w:del>
      <w:r w:rsidRPr="00B52898">
        <w:rPr>
          <w:rFonts w:ascii="Times New Roman" w:hAnsi="Times New Roman" w:cs="Times New Roman"/>
          <w:sz w:val="24"/>
          <w:szCs w:val="24"/>
        </w:rPr>
        <w:t>.</w:t>
      </w:r>
    </w:p>
    <w:p w:rsidR="007C3BED" w:rsidRPr="007C3BED" w:rsidRDefault="007C3BED" w:rsidP="007C3BED">
      <w:pPr>
        <w:pStyle w:val="Sraopastraip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D63" w:rsidRPr="007C3BED" w:rsidRDefault="00614D63" w:rsidP="007C3BED">
      <w:pPr>
        <w:pStyle w:val="Sraopastraip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6D3">
        <w:rPr>
          <w:rFonts w:ascii="Times New Roman" w:hAnsi="Times New Roman" w:cs="Times New Roman"/>
          <w:b/>
          <w:sz w:val="24"/>
          <w:szCs w:val="24"/>
        </w:rPr>
        <w:t xml:space="preserve">Erasmus stipendijų </w:t>
      </w:r>
      <w:r w:rsidR="00496878">
        <w:rPr>
          <w:rFonts w:ascii="Times New Roman" w:hAnsi="Times New Roman" w:cs="Times New Roman"/>
          <w:b/>
          <w:sz w:val="24"/>
          <w:szCs w:val="24"/>
        </w:rPr>
        <w:t>dydžiai ir</w:t>
      </w:r>
      <w:r w:rsidRPr="002D26D3">
        <w:rPr>
          <w:rFonts w:ascii="Times New Roman" w:hAnsi="Times New Roman" w:cs="Times New Roman"/>
          <w:b/>
          <w:sz w:val="24"/>
          <w:szCs w:val="24"/>
        </w:rPr>
        <w:t xml:space="preserve"> stipendijų </w:t>
      </w:r>
      <w:r w:rsidR="00496878">
        <w:rPr>
          <w:rFonts w:ascii="Times New Roman" w:hAnsi="Times New Roman" w:cs="Times New Roman"/>
          <w:b/>
          <w:sz w:val="24"/>
          <w:szCs w:val="24"/>
        </w:rPr>
        <w:t>skaičiavimo metodika</w:t>
      </w:r>
    </w:p>
    <w:p w:rsidR="00614D63" w:rsidRDefault="00614D63" w:rsidP="003A5720">
      <w:pPr>
        <w:pStyle w:val="Sraopastraipa"/>
        <w:numPr>
          <w:ilvl w:val="1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288F">
        <w:rPr>
          <w:rFonts w:ascii="Times New Roman" w:hAnsi="Times New Roman" w:cs="Times New Roman"/>
          <w:sz w:val="24"/>
          <w:szCs w:val="24"/>
        </w:rPr>
        <w:t>Erasmus</w:t>
      </w:r>
      <w:r w:rsidRPr="007C3BED">
        <w:rPr>
          <w:rFonts w:ascii="Times New Roman" w:hAnsi="Times New Roman" w:cs="Times New Roman"/>
          <w:sz w:val="24"/>
          <w:szCs w:val="24"/>
        </w:rPr>
        <w:t xml:space="preserve"> stipendija yra mėnesiais ir dienomis skaičiuojamas nekintamas lėšų dydis, kurį sudaro Europos Komisijos lėšos (</w:t>
      </w:r>
      <w:r w:rsidR="002A3358" w:rsidRPr="007C3BED">
        <w:rPr>
          <w:rFonts w:ascii="Times New Roman" w:hAnsi="Times New Roman" w:cs="Times New Roman"/>
          <w:sz w:val="24"/>
          <w:szCs w:val="24"/>
        </w:rPr>
        <w:t xml:space="preserve">toliau – </w:t>
      </w:r>
      <w:r w:rsidRPr="007C3BED">
        <w:rPr>
          <w:rFonts w:ascii="Times New Roman" w:hAnsi="Times New Roman" w:cs="Times New Roman"/>
          <w:sz w:val="24"/>
          <w:szCs w:val="24"/>
        </w:rPr>
        <w:t>EK dotacija)</w:t>
      </w:r>
      <w:r w:rsidR="003F4D9E" w:rsidRPr="007C3BED">
        <w:rPr>
          <w:rFonts w:ascii="Times New Roman" w:hAnsi="Times New Roman" w:cs="Times New Roman"/>
          <w:sz w:val="24"/>
          <w:szCs w:val="24"/>
        </w:rPr>
        <w:t>,</w:t>
      </w:r>
      <w:r w:rsidRPr="007C3BED">
        <w:rPr>
          <w:rFonts w:ascii="Times New Roman" w:hAnsi="Times New Roman" w:cs="Times New Roman"/>
          <w:sz w:val="24"/>
          <w:szCs w:val="24"/>
        </w:rPr>
        <w:t xml:space="preserve"> papildomos Lietuvos Respublikos biudžeto lėšos (</w:t>
      </w:r>
      <w:r w:rsidR="002A3358" w:rsidRPr="007C3BED">
        <w:rPr>
          <w:rFonts w:ascii="Times New Roman" w:hAnsi="Times New Roman" w:cs="Times New Roman"/>
          <w:sz w:val="24"/>
          <w:szCs w:val="24"/>
        </w:rPr>
        <w:t xml:space="preserve">toliau – </w:t>
      </w:r>
      <w:r w:rsidRPr="007C3BED">
        <w:rPr>
          <w:rFonts w:ascii="Times New Roman" w:hAnsi="Times New Roman" w:cs="Times New Roman"/>
          <w:sz w:val="24"/>
          <w:szCs w:val="24"/>
        </w:rPr>
        <w:t>LR dotacija) arba Europos socialinio fondo lėšos (</w:t>
      </w:r>
      <w:r w:rsidR="002A3358" w:rsidRPr="007C3BED">
        <w:rPr>
          <w:rFonts w:ascii="Times New Roman" w:hAnsi="Times New Roman" w:cs="Times New Roman"/>
          <w:sz w:val="24"/>
          <w:szCs w:val="24"/>
        </w:rPr>
        <w:t xml:space="preserve">toliau – </w:t>
      </w:r>
      <w:r w:rsidRPr="007C3BED">
        <w:rPr>
          <w:rFonts w:ascii="Times New Roman" w:hAnsi="Times New Roman" w:cs="Times New Roman"/>
          <w:sz w:val="24"/>
          <w:szCs w:val="24"/>
        </w:rPr>
        <w:t>ESF lėšos).</w:t>
      </w:r>
    </w:p>
    <w:p w:rsidR="008E289E" w:rsidRPr="008E289E" w:rsidRDefault="00614D63" w:rsidP="003A5720">
      <w:pPr>
        <w:pStyle w:val="Sraopastraipa"/>
        <w:numPr>
          <w:ilvl w:val="1"/>
          <w:numId w:val="17"/>
        </w:numPr>
        <w:ind w:left="720"/>
        <w:jc w:val="both"/>
        <w:rPr>
          <w:ins w:id="87" w:author="Giedrė Antanavičienė" w:date="2019-01-30T11:57:00Z"/>
          <w:rFonts w:ascii="Times New Roman" w:hAnsi="Times New Roman" w:cs="Times New Roman"/>
          <w:sz w:val="24"/>
          <w:szCs w:val="24"/>
          <w:rPrChange w:id="88" w:author="Giedrė Antanavičienė" w:date="2019-01-30T11:57:00Z">
            <w:rPr>
              <w:ins w:id="89" w:author="Giedrė Antanavičienė" w:date="2019-01-30T11:57:00Z"/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  <w:r w:rsidRPr="003F288F">
        <w:rPr>
          <w:rFonts w:ascii="Times New Roman" w:hAnsi="Times New Roman" w:cs="Times New Roman"/>
          <w:sz w:val="24"/>
          <w:szCs w:val="24"/>
        </w:rPr>
        <w:t>Erasmus</w:t>
      </w:r>
      <w:r w:rsidRPr="007C3BED">
        <w:rPr>
          <w:rFonts w:ascii="Times New Roman" w:hAnsi="Times New Roman" w:cs="Times New Roman"/>
          <w:sz w:val="24"/>
          <w:szCs w:val="24"/>
        </w:rPr>
        <w:t xml:space="preserve"> stipendijų, išmokamų LMTA studentams </w:t>
      </w:r>
      <w:r w:rsidR="00B72355" w:rsidRPr="007C3BED">
        <w:rPr>
          <w:rFonts w:ascii="Times New Roman" w:hAnsi="Times New Roman" w:cs="Times New Roman"/>
          <w:sz w:val="24"/>
          <w:szCs w:val="24"/>
        </w:rPr>
        <w:t xml:space="preserve">vykstantiems </w:t>
      </w:r>
      <w:r w:rsidR="009565E9" w:rsidRPr="003F288F">
        <w:rPr>
          <w:rFonts w:ascii="Times New Roman" w:hAnsi="Times New Roman" w:cs="Times New Roman"/>
          <w:sz w:val="24"/>
          <w:szCs w:val="24"/>
        </w:rPr>
        <w:t>Erasmus</w:t>
      </w:r>
      <w:r w:rsidR="009565E9" w:rsidRPr="007C3BED">
        <w:rPr>
          <w:rFonts w:ascii="Times New Roman" w:hAnsi="Times New Roman" w:cs="Times New Roman"/>
          <w:sz w:val="24"/>
          <w:szCs w:val="24"/>
        </w:rPr>
        <w:t xml:space="preserve"> </w:t>
      </w:r>
      <w:r w:rsidR="00B72355" w:rsidRPr="007C3BED">
        <w:rPr>
          <w:rFonts w:ascii="Times New Roman" w:hAnsi="Times New Roman" w:cs="Times New Roman"/>
          <w:sz w:val="24"/>
          <w:szCs w:val="24"/>
        </w:rPr>
        <w:t>studijoms, mišriam mobilumui arba Erasmus praktikai, dydžiai atitinka minimalią</w:t>
      </w:r>
      <w:r w:rsidR="002A3358" w:rsidRPr="007C3BED">
        <w:rPr>
          <w:rFonts w:ascii="Times New Roman" w:hAnsi="Times New Roman" w:cs="Times New Roman"/>
          <w:sz w:val="24"/>
          <w:szCs w:val="24"/>
        </w:rPr>
        <w:t xml:space="preserve"> Švietimo mainų paramos fondo (toliau –</w:t>
      </w:r>
      <w:r w:rsidR="00B72355" w:rsidRPr="007C3BED">
        <w:rPr>
          <w:rFonts w:ascii="Times New Roman" w:hAnsi="Times New Roman" w:cs="Times New Roman"/>
          <w:sz w:val="24"/>
          <w:szCs w:val="24"/>
        </w:rPr>
        <w:t xml:space="preserve"> ŠMPF</w:t>
      </w:r>
      <w:r w:rsidR="002A3358" w:rsidRPr="007C3BED">
        <w:rPr>
          <w:rFonts w:ascii="Times New Roman" w:hAnsi="Times New Roman" w:cs="Times New Roman"/>
          <w:sz w:val="24"/>
          <w:szCs w:val="24"/>
        </w:rPr>
        <w:t>)</w:t>
      </w:r>
      <w:r w:rsidR="00B72355" w:rsidRPr="007C3BED">
        <w:rPr>
          <w:rFonts w:ascii="Times New Roman" w:hAnsi="Times New Roman" w:cs="Times New Roman"/>
          <w:sz w:val="24"/>
          <w:szCs w:val="24"/>
        </w:rPr>
        <w:t xml:space="preserve"> patvirtintą </w:t>
      </w:r>
      <w:r w:rsidR="009565E9" w:rsidRPr="003F288F">
        <w:rPr>
          <w:rFonts w:ascii="Times New Roman" w:hAnsi="Times New Roman" w:cs="Times New Roman"/>
          <w:sz w:val="24"/>
          <w:szCs w:val="24"/>
        </w:rPr>
        <w:t>Erasmus</w:t>
      </w:r>
      <w:r w:rsidR="00B72355" w:rsidRPr="003F288F">
        <w:rPr>
          <w:rFonts w:ascii="Times New Roman" w:hAnsi="Times New Roman" w:cs="Times New Roman"/>
          <w:sz w:val="24"/>
          <w:szCs w:val="24"/>
        </w:rPr>
        <w:t xml:space="preserve"> </w:t>
      </w:r>
      <w:r w:rsidR="00B72355" w:rsidRPr="007C3BED">
        <w:rPr>
          <w:rFonts w:ascii="Times New Roman" w:hAnsi="Times New Roman" w:cs="Times New Roman"/>
          <w:sz w:val="24"/>
          <w:szCs w:val="24"/>
        </w:rPr>
        <w:t xml:space="preserve">stipendijų ir dydžių normą ir, vadovaujantis ES </w:t>
      </w:r>
      <w:r w:rsidR="009565E9" w:rsidRPr="003F288F">
        <w:rPr>
          <w:rFonts w:ascii="Times New Roman" w:hAnsi="Times New Roman" w:cs="Times New Roman"/>
          <w:color w:val="000000" w:themeColor="text1"/>
          <w:sz w:val="24"/>
          <w:szCs w:val="24"/>
        </w:rPr>
        <w:t>Erasmus</w:t>
      </w:r>
      <w:r w:rsidR="001C193E" w:rsidRPr="003F288F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B72355" w:rsidRPr="007C3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193E" w:rsidRPr="007C3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aukštojo mokslo programos </w:t>
      </w:r>
      <w:r w:rsidR="00B72355" w:rsidRPr="007C3BED">
        <w:rPr>
          <w:rFonts w:ascii="Times New Roman" w:hAnsi="Times New Roman" w:cs="Times New Roman"/>
          <w:color w:val="000000" w:themeColor="text1"/>
          <w:sz w:val="24"/>
          <w:szCs w:val="24"/>
        </w:rPr>
        <w:t>„Administravimo ir lėšų panaudojimo taisyklėmis mokslo ir studijų institucijoms studentų mobilumui, personalo mobilumui ir mobilumo organizavimui“, yra skirstomi į tris šalių grupes</w:t>
      </w:r>
      <w:ins w:id="90" w:author="Giedrė Antanavičienė" w:date="2019-01-30T11:23:00Z">
        <w:r w:rsidR="00E56620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</w:ins>
      <w:ins w:id="91" w:author="Giedrė Antanavičienė" w:date="2019-01-30T11:58:00Z">
        <w:r w:rsidR="008E289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Galiojantys stipendijų dydžiai  ir šalių grupės skelbiamos ŠMPF bei LMTA svetainėse.</w:t>
        </w:r>
      </w:ins>
    </w:p>
    <w:p w:rsidR="00E56620" w:rsidDel="008E289E" w:rsidRDefault="00B72355" w:rsidP="003A5720">
      <w:pPr>
        <w:pStyle w:val="Sraopastraipa"/>
        <w:numPr>
          <w:ilvl w:val="1"/>
          <w:numId w:val="17"/>
        </w:numPr>
        <w:ind w:left="720"/>
        <w:jc w:val="both"/>
        <w:rPr>
          <w:del w:id="92" w:author="Giedrė Antanavičienė" w:date="2019-01-30T11:58:00Z"/>
          <w:rFonts w:ascii="Times New Roman" w:hAnsi="Times New Roman" w:cs="Times New Roman"/>
          <w:sz w:val="24"/>
          <w:szCs w:val="24"/>
        </w:rPr>
      </w:pPr>
      <w:del w:id="93" w:author="Giedrė Antanavičienė" w:date="2019-01-30T11:23:00Z">
        <w:r w:rsidRPr="007C3BED" w:rsidDel="00E56620">
          <w:rPr>
            <w:rFonts w:ascii="Times New Roman" w:hAnsi="Times New Roman" w:cs="Times New Roman"/>
            <w:sz w:val="24"/>
            <w:szCs w:val="24"/>
          </w:rPr>
          <w:delText>:</w:delText>
        </w:r>
      </w:del>
    </w:p>
    <w:p w:rsidR="00B72355" w:rsidDel="00E56620" w:rsidRDefault="00B72355">
      <w:pPr>
        <w:pStyle w:val="Sraopastraipa"/>
        <w:ind w:left="1350"/>
        <w:jc w:val="both"/>
        <w:rPr>
          <w:del w:id="94" w:author="Giedrė Antanavičienė" w:date="2019-01-30T11:24:00Z"/>
          <w:rFonts w:ascii="Times New Roman" w:hAnsi="Times New Roman" w:cs="Times New Roman"/>
          <w:sz w:val="24"/>
          <w:szCs w:val="24"/>
        </w:rPr>
        <w:pPrChange w:id="95" w:author="Giedrė Antanavičienė" w:date="2019-01-30T11:57:00Z">
          <w:pPr>
            <w:pStyle w:val="Sraopastraipa"/>
            <w:numPr>
              <w:ilvl w:val="2"/>
              <w:numId w:val="17"/>
            </w:numPr>
            <w:ind w:left="1350" w:hanging="630"/>
            <w:jc w:val="both"/>
          </w:pPr>
        </w:pPrChange>
      </w:pPr>
      <w:del w:id="96" w:author="Giedrė Antanavičienė" w:date="2019-01-30T11:24:00Z">
        <w:r w:rsidRPr="007C3BED" w:rsidDel="00E56620">
          <w:rPr>
            <w:rFonts w:ascii="Times New Roman" w:hAnsi="Times New Roman" w:cs="Times New Roman"/>
            <w:sz w:val="24"/>
            <w:szCs w:val="24"/>
          </w:rPr>
          <w:delText xml:space="preserve">vykstantiems į </w:delText>
        </w:r>
        <w:r w:rsidRPr="007C3BED" w:rsidDel="00E56620">
          <w:rPr>
            <w:rFonts w:ascii="Times New Roman" w:hAnsi="Times New Roman" w:cs="Times New Roman"/>
            <w:b/>
            <w:sz w:val="24"/>
            <w:szCs w:val="24"/>
            <w:u w:val="single"/>
          </w:rPr>
          <w:delText>I grupės šalis</w:delText>
        </w:r>
        <w:r w:rsidRPr="007C3BED" w:rsidDel="00E56620">
          <w:rPr>
            <w:rFonts w:ascii="Times New Roman" w:hAnsi="Times New Roman" w:cs="Times New Roman"/>
            <w:sz w:val="24"/>
            <w:szCs w:val="24"/>
          </w:rPr>
          <w:delText xml:space="preserve"> – Daniją, Airiją, Prancūziją, Italiją, Austriją, Suomiją, Švediją, Jungtinę Karalystę, Lichtenšteiną, Norvegiją, Šveicariją</w:delText>
        </w:r>
        <w:r w:rsidR="001D6EF4" w:rsidDel="00E56620">
          <w:rPr>
            <w:rStyle w:val="Puslapioinaosnuoroda"/>
            <w:rFonts w:ascii="Times New Roman" w:hAnsi="Times New Roman" w:cs="Times New Roman"/>
            <w:sz w:val="24"/>
            <w:szCs w:val="24"/>
          </w:rPr>
          <w:footnoteReference w:id="5"/>
        </w:r>
        <w:r w:rsidRPr="007C3BED" w:rsidDel="00E5662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0C00DC" w:rsidRPr="007C3BED" w:rsidDel="00E56620">
          <w:rPr>
            <w:rFonts w:ascii="Times New Roman" w:hAnsi="Times New Roman" w:cs="Times New Roman"/>
            <w:sz w:val="24"/>
            <w:szCs w:val="24"/>
          </w:rPr>
          <w:delText>–</w:delText>
        </w:r>
        <w:r w:rsidRPr="007C3BED" w:rsidDel="00E5662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0C00DC" w:rsidRPr="007C3BED" w:rsidDel="00E56620">
          <w:rPr>
            <w:rFonts w:ascii="Times New Roman" w:hAnsi="Times New Roman" w:cs="Times New Roman"/>
            <w:sz w:val="24"/>
            <w:szCs w:val="24"/>
          </w:rPr>
          <w:delText xml:space="preserve">skiriama </w:delText>
        </w:r>
        <w:r w:rsidR="000C00DC" w:rsidRPr="007C3BED" w:rsidDel="00E56620">
          <w:rPr>
            <w:rFonts w:ascii="Times New Roman" w:hAnsi="Times New Roman" w:cs="Times New Roman"/>
            <w:b/>
            <w:sz w:val="24"/>
            <w:szCs w:val="24"/>
          </w:rPr>
          <w:delText>500 eurų</w:delText>
        </w:r>
        <w:r w:rsidR="000C00DC" w:rsidRPr="007C3BED" w:rsidDel="00E56620">
          <w:rPr>
            <w:rFonts w:ascii="Times New Roman" w:hAnsi="Times New Roman" w:cs="Times New Roman"/>
            <w:sz w:val="24"/>
            <w:szCs w:val="24"/>
          </w:rPr>
          <w:delText xml:space="preserve"> dydžio Erasmus stipendija už vieną studijų mėnesį</w:delText>
        </w:r>
        <w:r w:rsidR="001E11D1" w:rsidRPr="007C3BED" w:rsidDel="00E56620">
          <w:rPr>
            <w:rFonts w:ascii="Times New Roman" w:hAnsi="Times New Roman" w:cs="Times New Roman"/>
            <w:sz w:val="24"/>
            <w:szCs w:val="24"/>
          </w:rPr>
          <w:delText>, išmokant visą stipendiją per 2 kartus iš EK dotacijos arba LR valstybės dotacijos, arba ESF lėšų;</w:delText>
        </w:r>
      </w:del>
    </w:p>
    <w:p w:rsidR="001E11D1" w:rsidDel="00E56620" w:rsidRDefault="001E11D1">
      <w:pPr>
        <w:pStyle w:val="Sraopastraipa"/>
        <w:ind w:left="1350"/>
        <w:jc w:val="both"/>
        <w:rPr>
          <w:del w:id="99" w:author="Giedrė Antanavičienė" w:date="2019-01-30T11:24:00Z"/>
          <w:rFonts w:ascii="Times New Roman" w:hAnsi="Times New Roman" w:cs="Times New Roman"/>
          <w:sz w:val="24"/>
          <w:szCs w:val="24"/>
        </w:rPr>
        <w:pPrChange w:id="100" w:author="Giedrė Antanavičienė" w:date="2019-01-30T11:57:00Z">
          <w:pPr>
            <w:pStyle w:val="Sraopastraipa"/>
            <w:numPr>
              <w:ilvl w:val="2"/>
              <w:numId w:val="17"/>
            </w:numPr>
            <w:ind w:left="1350" w:hanging="630"/>
            <w:jc w:val="both"/>
          </w:pPr>
        </w:pPrChange>
      </w:pPr>
      <w:del w:id="101" w:author="Giedrė Antanavičienė" w:date="2019-01-30T11:24:00Z">
        <w:r w:rsidRPr="007C3BED" w:rsidDel="00E56620">
          <w:rPr>
            <w:rFonts w:ascii="Times New Roman" w:hAnsi="Times New Roman" w:cs="Times New Roman"/>
            <w:sz w:val="24"/>
            <w:szCs w:val="24"/>
          </w:rPr>
          <w:delText xml:space="preserve">vykstantiems į </w:delText>
        </w:r>
        <w:r w:rsidRPr="007C3BED" w:rsidDel="00E56620">
          <w:rPr>
            <w:rFonts w:ascii="Times New Roman" w:hAnsi="Times New Roman" w:cs="Times New Roman"/>
            <w:b/>
            <w:sz w:val="24"/>
            <w:szCs w:val="24"/>
            <w:u w:val="single"/>
          </w:rPr>
          <w:delText>II grupės šalis</w:delText>
        </w:r>
        <w:r w:rsidRPr="007C3BED" w:rsidDel="00E56620">
          <w:rPr>
            <w:rFonts w:ascii="Times New Roman" w:hAnsi="Times New Roman" w:cs="Times New Roman"/>
            <w:sz w:val="24"/>
            <w:szCs w:val="24"/>
          </w:rPr>
          <w:delText xml:space="preserve"> – Belgiją, Čekiją, Vokietiją, Graikiją, Ispaniją, Kroatiją, Kiprą, Liuksemburgą, Nyderlandus, Portugaliją, Slovėniją, Islandiją, Turkiją – skiriama </w:delText>
        </w:r>
        <w:r w:rsidRPr="007C3BED" w:rsidDel="00E56620">
          <w:rPr>
            <w:rFonts w:ascii="Times New Roman" w:hAnsi="Times New Roman" w:cs="Times New Roman"/>
            <w:b/>
            <w:sz w:val="24"/>
            <w:szCs w:val="24"/>
          </w:rPr>
          <w:delText>400 eurų</w:delText>
        </w:r>
        <w:r w:rsidRPr="007C3BED" w:rsidDel="00E56620">
          <w:rPr>
            <w:rFonts w:ascii="Times New Roman" w:hAnsi="Times New Roman" w:cs="Times New Roman"/>
            <w:sz w:val="24"/>
            <w:szCs w:val="24"/>
          </w:rPr>
          <w:delText xml:space="preserve"> dydžio Erasmus stipendija už vieną studijų mėnesį, išmokant visą stipendiją per 2 kartus iš EK dotacijos arba LR valstybės dotacijos, arba ESF lėšų;</w:delText>
        </w:r>
      </w:del>
    </w:p>
    <w:p w:rsidR="00DB0823" w:rsidDel="008E289E" w:rsidRDefault="001E11D1">
      <w:pPr>
        <w:pStyle w:val="Sraopastraipa"/>
        <w:ind w:left="1350"/>
        <w:jc w:val="both"/>
        <w:rPr>
          <w:del w:id="102" w:author="Giedrė Antanavičienė" w:date="2019-01-30T11:57:00Z"/>
          <w:rFonts w:ascii="Times New Roman" w:hAnsi="Times New Roman" w:cs="Times New Roman"/>
          <w:sz w:val="24"/>
          <w:szCs w:val="24"/>
        </w:rPr>
        <w:pPrChange w:id="103" w:author="Giedrė Antanavičienė" w:date="2019-01-30T11:57:00Z">
          <w:pPr>
            <w:pStyle w:val="Sraopastraipa"/>
            <w:numPr>
              <w:ilvl w:val="2"/>
              <w:numId w:val="17"/>
            </w:numPr>
            <w:ind w:left="1350" w:hanging="630"/>
            <w:jc w:val="both"/>
          </w:pPr>
        </w:pPrChange>
      </w:pPr>
      <w:del w:id="104" w:author="Giedrė Antanavičienė" w:date="2019-01-30T11:24:00Z">
        <w:r w:rsidRPr="007C3BED" w:rsidDel="00E56620">
          <w:rPr>
            <w:rFonts w:ascii="Times New Roman" w:hAnsi="Times New Roman" w:cs="Times New Roman"/>
            <w:sz w:val="24"/>
            <w:szCs w:val="24"/>
          </w:rPr>
          <w:delText xml:space="preserve">vykstantiems į </w:delText>
        </w:r>
        <w:r w:rsidRPr="007C3BED" w:rsidDel="00E56620">
          <w:rPr>
            <w:rFonts w:ascii="Times New Roman" w:hAnsi="Times New Roman" w:cs="Times New Roman"/>
            <w:b/>
            <w:sz w:val="24"/>
            <w:szCs w:val="24"/>
            <w:u w:val="single"/>
          </w:rPr>
          <w:delText>III grupės šalis</w:delText>
        </w:r>
        <w:r w:rsidRPr="007C3BED" w:rsidDel="00E56620">
          <w:rPr>
            <w:rFonts w:ascii="Times New Roman" w:hAnsi="Times New Roman" w:cs="Times New Roman"/>
            <w:sz w:val="24"/>
            <w:szCs w:val="24"/>
          </w:rPr>
          <w:delText xml:space="preserve"> – Bulgariją, Estiją, Latviją, Vengriją, Maltą, Lenkiją, Rumuniją, Slovakiją, Makedoniją - skiriama </w:delText>
        </w:r>
        <w:r w:rsidRPr="007C3BED" w:rsidDel="00E56620">
          <w:rPr>
            <w:rFonts w:ascii="Times New Roman" w:hAnsi="Times New Roman" w:cs="Times New Roman"/>
            <w:b/>
            <w:sz w:val="24"/>
            <w:szCs w:val="24"/>
          </w:rPr>
          <w:delText>300 eurų</w:delText>
        </w:r>
        <w:r w:rsidRPr="007C3BED" w:rsidDel="00E56620">
          <w:rPr>
            <w:rFonts w:ascii="Times New Roman" w:hAnsi="Times New Roman" w:cs="Times New Roman"/>
            <w:sz w:val="24"/>
            <w:szCs w:val="24"/>
          </w:rPr>
          <w:delText xml:space="preserve"> dydžio Erasmus stipendija už vieną studijų mėnesį, išmo</w:delText>
        </w:r>
      </w:del>
      <w:del w:id="105" w:author="Giedrė Antanavičienė" w:date="2019-01-30T11:57:00Z">
        <w:r w:rsidRPr="007C3BED" w:rsidDel="008E289E">
          <w:rPr>
            <w:rFonts w:ascii="Times New Roman" w:hAnsi="Times New Roman" w:cs="Times New Roman"/>
            <w:sz w:val="24"/>
            <w:szCs w:val="24"/>
          </w:rPr>
          <w:delText>ka</w:delText>
        </w:r>
      </w:del>
      <w:del w:id="106" w:author="Giedrė Antanavičienė" w:date="2019-01-30T11:24:00Z">
        <w:r w:rsidRPr="007C3BED" w:rsidDel="00E56620">
          <w:rPr>
            <w:rFonts w:ascii="Times New Roman" w:hAnsi="Times New Roman" w:cs="Times New Roman"/>
            <w:sz w:val="24"/>
            <w:szCs w:val="24"/>
          </w:rPr>
          <w:delText>nt</w:delText>
        </w:r>
      </w:del>
      <w:del w:id="107" w:author="Giedrė Antanavičienė" w:date="2019-01-30T11:27:00Z">
        <w:r w:rsidRPr="007C3BED" w:rsidDel="00E56620">
          <w:rPr>
            <w:rFonts w:ascii="Times New Roman" w:hAnsi="Times New Roman" w:cs="Times New Roman"/>
            <w:sz w:val="24"/>
            <w:szCs w:val="24"/>
          </w:rPr>
          <w:delText xml:space="preserve"> visą stipendiją </w:delText>
        </w:r>
      </w:del>
      <w:del w:id="108" w:author="Giedrė Antanavičienė" w:date="2019-01-30T11:57:00Z">
        <w:r w:rsidRPr="007C3BED" w:rsidDel="008E289E">
          <w:rPr>
            <w:rFonts w:ascii="Times New Roman" w:hAnsi="Times New Roman" w:cs="Times New Roman"/>
            <w:sz w:val="24"/>
            <w:szCs w:val="24"/>
          </w:rPr>
          <w:delText>per 2 kartus iš EK dotacijos arba LR valstybės dotacijos, arba ESF lėšų.</w:delText>
        </w:r>
      </w:del>
    </w:p>
    <w:p w:rsidR="00AF6239" w:rsidRPr="007C3BED" w:rsidRDefault="00AF6239" w:rsidP="003A5720">
      <w:pPr>
        <w:pStyle w:val="Sraopastraipa"/>
        <w:numPr>
          <w:ilvl w:val="1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3BED">
        <w:rPr>
          <w:rFonts w:ascii="Times New Roman" w:hAnsi="Times New Roman" w:cs="Times New Roman"/>
          <w:sz w:val="24"/>
          <w:szCs w:val="24"/>
        </w:rPr>
        <w:t xml:space="preserve">Vykstantiems į Erasmus praktiką skiriama nustatyto pagal šalių grupę dydžio stipendija ir papildoma </w:t>
      </w:r>
      <w:r w:rsidRPr="007C3BED">
        <w:rPr>
          <w:rFonts w:ascii="Times New Roman" w:hAnsi="Times New Roman" w:cs="Times New Roman"/>
          <w:b/>
          <w:sz w:val="24"/>
          <w:szCs w:val="24"/>
        </w:rPr>
        <w:t>200 eurų</w:t>
      </w:r>
      <w:r w:rsidRPr="007C3BED">
        <w:rPr>
          <w:rFonts w:ascii="Times New Roman" w:hAnsi="Times New Roman" w:cs="Times New Roman"/>
          <w:sz w:val="24"/>
          <w:szCs w:val="24"/>
        </w:rPr>
        <w:t xml:space="preserve"> per mėnesį suma, skirta privalomų draudimų išlaidoms padengti.</w:t>
      </w:r>
    </w:p>
    <w:p w:rsidR="00075EE9" w:rsidRDefault="00AF6239" w:rsidP="003A5720">
      <w:pPr>
        <w:pStyle w:val="Sraopastraipa"/>
        <w:numPr>
          <w:ilvl w:val="1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3BED">
        <w:rPr>
          <w:rFonts w:ascii="Times New Roman" w:hAnsi="Times New Roman" w:cs="Times New Roman"/>
          <w:sz w:val="24"/>
          <w:szCs w:val="24"/>
        </w:rPr>
        <w:t xml:space="preserve">Socialiai remtiniems studentams, pateikusiems statusą įrodančius dokumentus, skiriama papildoma </w:t>
      </w:r>
      <w:r w:rsidRPr="007C3BED">
        <w:rPr>
          <w:rFonts w:ascii="Times New Roman" w:hAnsi="Times New Roman" w:cs="Times New Roman"/>
          <w:b/>
          <w:sz w:val="24"/>
          <w:szCs w:val="24"/>
        </w:rPr>
        <w:t>200 eurų</w:t>
      </w:r>
      <w:r w:rsidRPr="007C3BED">
        <w:rPr>
          <w:rFonts w:ascii="Times New Roman" w:hAnsi="Times New Roman" w:cs="Times New Roman"/>
          <w:sz w:val="24"/>
          <w:szCs w:val="24"/>
        </w:rPr>
        <w:t xml:space="preserve"> per mėnesį stipendija</w:t>
      </w:r>
      <w:r w:rsidR="00075EE9" w:rsidRPr="007C3BED">
        <w:rPr>
          <w:rFonts w:ascii="Times New Roman" w:hAnsi="Times New Roman" w:cs="Times New Roman"/>
          <w:sz w:val="24"/>
          <w:szCs w:val="24"/>
        </w:rPr>
        <w:t xml:space="preserve"> visam Erasmus studijų laikotarpiui</w:t>
      </w:r>
      <w:r w:rsidRPr="007C3BED">
        <w:rPr>
          <w:rFonts w:ascii="Times New Roman" w:hAnsi="Times New Roman" w:cs="Times New Roman"/>
          <w:sz w:val="24"/>
          <w:szCs w:val="24"/>
        </w:rPr>
        <w:t>.</w:t>
      </w:r>
      <w:r w:rsidR="00F80F1F" w:rsidRPr="007C3BED">
        <w:rPr>
          <w:rFonts w:ascii="Times New Roman" w:hAnsi="Times New Roman" w:cs="Times New Roman"/>
          <w:sz w:val="24"/>
          <w:szCs w:val="24"/>
        </w:rPr>
        <w:t xml:space="preserve"> Norintys gauti socialinę stipendiją asmenys turi atitikti bent vieną iš šių kriterijų:</w:t>
      </w:r>
    </w:p>
    <w:p w:rsidR="00F80F1F" w:rsidRDefault="00F80F1F" w:rsidP="003A5720">
      <w:pPr>
        <w:pStyle w:val="Sraopastraipa"/>
        <w:numPr>
          <w:ilvl w:val="2"/>
          <w:numId w:val="17"/>
        </w:numPr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r w:rsidRPr="007C3BED">
        <w:rPr>
          <w:rFonts w:ascii="Times New Roman" w:hAnsi="Times New Roman" w:cs="Times New Roman"/>
          <w:sz w:val="24"/>
          <w:szCs w:val="24"/>
        </w:rPr>
        <w:t xml:space="preserve">yra iš nepasiturinčių šeimų ar vieni gyvenantys asmenys, turintys teisę gauti arba gaunantys </w:t>
      </w:r>
      <w:r w:rsidRPr="007C3BED">
        <w:rPr>
          <w:rFonts w:ascii="Times New Roman" w:hAnsi="Times New Roman" w:cs="Times New Roman"/>
          <w:b/>
          <w:sz w:val="24"/>
          <w:szCs w:val="24"/>
        </w:rPr>
        <w:t>socialinę pašalpą</w:t>
      </w:r>
      <w:r w:rsidRPr="007C3BED">
        <w:rPr>
          <w:rFonts w:ascii="Times New Roman" w:hAnsi="Times New Roman" w:cs="Times New Roman"/>
          <w:sz w:val="24"/>
          <w:szCs w:val="24"/>
        </w:rPr>
        <w:t xml:space="preserve"> pagal LR piniginės socialinės paramos nepasiturintiems gyventojams įstatymą;</w:t>
      </w:r>
    </w:p>
    <w:p w:rsidR="00F80F1F" w:rsidRPr="007C3BED" w:rsidRDefault="00F80F1F" w:rsidP="003A5720">
      <w:pPr>
        <w:pStyle w:val="Sraopastraipa"/>
        <w:numPr>
          <w:ilvl w:val="2"/>
          <w:numId w:val="17"/>
        </w:numPr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r w:rsidRPr="007C3BED">
        <w:rPr>
          <w:rFonts w:ascii="Times New Roman" w:hAnsi="Times New Roman" w:cs="Times New Roman"/>
          <w:sz w:val="24"/>
          <w:szCs w:val="24"/>
        </w:rPr>
        <w:t xml:space="preserve">yra </w:t>
      </w:r>
      <w:r w:rsidRPr="007C3BED">
        <w:rPr>
          <w:rStyle w:val="Grietas"/>
          <w:rFonts w:ascii="Times New Roman" w:hAnsi="Times New Roman" w:cs="Times New Roman"/>
          <w:sz w:val="24"/>
          <w:szCs w:val="24"/>
        </w:rPr>
        <w:t>ne vyresni kaip 25 metų</w:t>
      </w:r>
      <w:r w:rsidRPr="007C3BED">
        <w:rPr>
          <w:rFonts w:ascii="Times New Roman" w:hAnsi="Times New Roman" w:cs="Times New Roman"/>
          <w:sz w:val="24"/>
          <w:szCs w:val="24"/>
        </w:rPr>
        <w:t xml:space="preserve"> ir jiems iki pilnametystės įstatymų nustatyta tvarka buvo nustatyta </w:t>
      </w:r>
      <w:r w:rsidRPr="007C3BED">
        <w:rPr>
          <w:rStyle w:val="Grietas"/>
          <w:rFonts w:ascii="Times New Roman" w:hAnsi="Times New Roman" w:cs="Times New Roman"/>
          <w:sz w:val="24"/>
          <w:szCs w:val="24"/>
        </w:rPr>
        <w:t>globa (rūpyba) arba jų tėvai (turėtas vienintelis iš tėvų) yra mirę</w:t>
      </w:r>
      <w:r w:rsidRPr="007C3BED">
        <w:rPr>
          <w:rFonts w:ascii="Times New Roman" w:hAnsi="Times New Roman" w:cs="Times New Roman"/>
          <w:sz w:val="24"/>
          <w:szCs w:val="24"/>
        </w:rPr>
        <w:t>.</w:t>
      </w:r>
    </w:p>
    <w:p w:rsidR="00AF6239" w:rsidRDefault="00AF6239" w:rsidP="003A5720">
      <w:pPr>
        <w:pStyle w:val="Sraopastraipa"/>
        <w:numPr>
          <w:ilvl w:val="1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3BED">
        <w:rPr>
          <w:rFonts w:ascii="Times New Roman" w:hAnsi="Times New Roman" w:cs="Times New Roman"/>
          <w:sz w:val="24"/>
          <w:szCs w:val="24"/>
        </w:rPr>
        <w:t xml:space="preserve">Socialiai remtinų asmenų </w:t>
      </w:r>
      <w:r w:rsidR="00075EE9" w:rsidRPr="007C3BED">
        <w:rPr>
          <w:rFonts w:ascii="Times New Roman" w:hAnsi="Times New Roman" w:cs="Times New Roman"/>
          <w:sz w:val="24"/>
          <w:szCs w:val="24"/>
        </w:rPr>
        <w:t>stipendij</w:t>
      </w:r>
      <w:r w:rsidR="002D7026" w:rsidRPr="007C3BED">
        <w:rPr>
          <w:rFonts w:ascii="Times New Roman" w:hAnsi="Times New Roman" w:cs="Times New Roman"/>
          <w:sz w:val="24"/>
          <w:szCs w:val="24"/>
        </w:rPr>
        <w:t>os priedas</w:t>
      </w:r>
      <w:r w:rsidRPr="007C3BED">
        <w:rPr>
          <w:rFonts w:ascii="Times New Roman" w:hAnsi="Times New Roman" w:cs="Times New Roman"/>
          <w:sz w:val="24"/>
          <w:szCs w:val="24"/>
        </w:rPr>
        <w:t xml:space="preserve"> ne</w:t>
      </w:r>
      <w:r w:rsidR="00075EE9" w:rsidRPr="007C3BED">
        <w:rPr>
          <w:rFonts w:ascii="Times New Roman" w:hAnsi="Times New Roman" w:cs="Times New Roman"/>
          <w:sz w:val="24"/>
          <w:szCs w:val="24"/>
        </w:rPr>
        <w:t>skiria</w:t>
      </w:r>
      <w:r w:rsidRPr="007C3BED">
        <w:rPr>
          <w:rFonts w:ascii="Times New Roman" w:hAnsi="Times New Roman" w:cs="Times New Roman"/>
          <w:sz w:val="24"/>
          <w:szCs w:val="24"/>
        </w:rPr>
        <w:t>ma</w:t>
      </w:r>
      <w:r w:rsidR="002D7026" w:rsidRPr="007C3BED">
        <w:rPr>
          <w:rFonts w:ascii="Times New Roman" w:hAnsi="Times New Roman" w:cs="Times New Roman"/>
          <w:sz w:val="24"/>
          <w:szCs w:val="24"/>
        </w:rPr>
        <w:t>s</w:t>
      </w:r>
      <w:r w:rsidR="00075EE9" w:rsidRPr="007C3BED">
        <w:rPr>
          <w:rFonts w:ascii="Times New Roman" w:hAnsi="Times New Roman" w:cs="Times New Roman"/>
          <w:sz w:val="24"/>
          <w:szCs w:val="24"/>
        </w:rPr>
        <w:t xml:space="preserve"> studentams,</w:t>
      </w:r>
      <w:r w:rsidRPr="007C3BED">
        <w:rPr>
          <w:rFonts w:ascii="Times New Roman" w:hAnsi="Times New Roman" w:cs="Times New Roman"/>
          <w:sz w:val="24"/>
          <w:szCs w:val="24"/>
        </w:rPr>
        <w:t xml:space="preserve"> išvykstantiems į Erasmus praktiką.</w:t>
      </w:r>
    </w:p>
    <w:p w:rsidR="006A1398" w:rsidRPr="007C3BED" w:rsidRDefault="003E5A13" w:rsidP="003A5720">
      <w:pPr>
        <w:pStyle w:val="Sraopastraipa"/>
        <w:numPr>
          <w:ilvl w:val="1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3BED">
        <w:rPr>
          <w:rFonts w:ascii="Times New Roman" w:hAnsi="Times New Roman" w:cs="Times New Roman"/>
          <w:sz w:val="24"/>
          <w:szCs w:val="24"/>
        </w:rPr>
        <w:t>Studenta</w:t>
      </w:r>
      <w:r w:rsidR="00703043" w:rsidRPr="007C3BED">
        <w:rPr>
          <w:rFonts w:ascii="Times New Roman" w:hAnsi="Times New Roman" w:cs="Times New Roman"/>
          <w:sz w:val="24"/>
          <w:szCs w:val="24"/>
        </w:rPr>
        <w:t>i</w:t>
      </w:r>
      <w:r w:rsidRPr="007C3BED">
        <w:rPr>
          <w:rFonts w:ascii="Times New Roman" w:hAnsi="Times New Roman" w:cs="Times New Roman"/>
          <w:sz w:val="24"/>
          <w:szCs w:val="24"/>
        </w:rPr>
        <w:t>, turint</w:t>
      </w:r>
      <w:r w:rsidR="00703043" w:rsidRPr="007C3BED">
        <w:rPr>
          <w:rFonts w:ascii="Times New Roman" w:hAnsi="Times New Roman" w:cs="Times New Roman"/>
          <w:sz w:val="24"/>
          <w:szCs w:val="24"/>
        </w:rPr>
        <w:t>y</w:t>
      </w:r>
      <w:r w:rsidRPr="007C3BED">
        <w:rPr>
          <w:rFonts w:ascii="Times New Roman" w:hAnsi="Times New Roman" w:cs="Times New Roman"/>
          <w:sz w:val="24"/>
          <w:szCs w:val="24"/>
        </w:rPr>
        <w:t>s specialiųjų poreikių</w:t>
      </w:r>
      <w:r w:rsidR="006A1398" w:rsidRPr="007C3BED">
        <w:rPr>
          <w:rFonts w:ascii="Times New Roman" w:hAnsi="Times New Roman" w:cs="Times New Roman"/>
          <w:sz w:val="24"/>
          <w:szCs w:val="24"/>
        </w:rPr>
        <w:t>,</w:t>
      </w:r>
      <w:r w:rsidRPr="007C3BED">
        <w:rPr>
          <w:rFonts w:ascii="Times New Roman" w:hAnsi="Times New Roman" w:cs="Times New Roman"/>
          <w:sz w:val="24"/>
          <w:szCs w:val="24"/>
        </w:rPr>
        <w:t xml:space="preserve"> </w:t>
      </w:r>
      <w:r w:rsidR="006A1398" w:rsidRPr="007C3BED">
        <w:rPr>
          <w:rFonts w:ascii="Times New Roman" w:hAnsi="Times New Roman" w:cs="Times New Roman"/>
          <w:sz w:val="24"/>
          <w:szCs w:val="24"/>
        </w:rPr>
        <w:t xml:space="preserve">gali </w:t>
      </w:r>
      <w:r w:rsidR="00703043" w:rsidRPr="007C3BED">
        <w:rPr>
          <w:rFonts w:ascii="Times New Roman" w:hAnsi="Times New Roman" w:cs="Times New Roman"/>
          <w:sz w:val="24"/>
          <w:szCs w:val="24"/>
        </w:rPr>
        <w:t xml:space="preserve">teikti paraišką </w:t>
      </w:r>
      <w:r w:rsidRPr="007C3BED">
        <w:rPr>
          <w:rFonts w:ascii="Times New Roman" w:hAnsi="Times New Roman" w:cs="Times New Roman"/>
          <w:sz w:val="24"/>
          <w:szCs w:val="24"/>
        </w:rPr>
        <w:t>papildoma</w:t>
      </w:r>
      <w:r w:rsidR="00703043" w:rsidRPr="007C3BED">
        <w:rPr>
          <w:rFonts w:ascii="Times New Roman" w:hAnsi="Times New Roman" w:cs="Times New Roman"/>
          <w:sz w:val="24"/>
          <w:szCs w:val="24"/>
        </w:rPr>
        <w:t>i</w:t>
      </w:r>
      <w:r w:rsidRPr="007C3BED">
        <w:rPr>
          <w:rFonts w:ascii="Times New Roman" w:hAnsi="Times New Roman" w:cs="Times New Roman"/>
          <w:sz w:val="24"/>
          <w:szCs w:val="24"/>
        </w:rPr>
        <w:t xml:space="preserve"> </w:t>
      </w:r>
      <w:r w:rsidRPr="007C3BED">
        <w:rPr>
          <w:rFonts w:ascii="Times New Roman" w:hAnsi="Times New Roman" w:cs="Times New Roman"/>
          <w:b/>
          <w:sz w:val="24"/>
          <w:szCs w:val="24"/>
        </w:rPr>
        <w:t>200 eurų</w:t>
      </w:r>
      <w:r w:rsidRPr="007C3BED">
        <w:rPr>
          <w:rFonts w:ascii="Times New Roman" w:hAnsi="Times New Roman" w:cs="Times New Roman"/>
          <w:sz w:val="24"/>
          <w:szCs w:val="24"/>
        </w:rPr>
        <w:t xml:space="preserve"> per mėnesį dotacija</w:t>
      </w:r>
      <w:r w:rsidR="00703043" w:rsidRPr="007C3BED">
        <w:rPr>
          <w:rFonts w:ascii="Times New Roman" w:hAnsi="Times New Roman" w:cs="Times New Roman"/>
          <w:sz w:val="24"/>
          <w:szCs w:val="24"/>
        </w:rPr>
        <w:t>i,</w:t>
      </w:r>
      <w:r w:rsidR="006A1398" w:rsidRPr="007C3BED">
        <w:rPr>
          <w:rFonts w:ascii="Times New Roman" w:hAnsi="Times New Roman" w:cs="Times New Roman"/>
          <w:sz w:val="24"/>
          <w:szCs w:val="24"/>
        </w:rPr>
        <w:t xml:space="preserve"> </w:t>
      </w:r>
      <w:r w:rsidR="00703043" w:rsidRPr="007C3BED">
        <w:rPr>
          <w:rFonts w:ascii="Times New Roman" w:hAnsi="Times New Roman" w:cs="Times New Roman"/>
          <w:sz w:val="24"/>
          <w:szCs w:val="24"/>
        </w:rPr>
        <w:t xml:space="preserve">kuri padengtų </w:t>
      </w:r>
      <w:r w:rsidR="006A1398" w:rsidRPr="007C3BED">
        <w:rPr>
          <w:rFonts w:ascii="Times New Roman" w:hAnsi="Times New Roman" w:cs="Times New Roman"/>
          <w:sz w:val="24"/>
          <w:szCs w:val="24"/>
        </w:rPr>
        <w:t>išlaid</w:t>
      </w:r>
      <w:r w:rsidR="00703043" w:rsidRPr="007C3BED">
        <w:rPr>
          <w:rFonts w:ascii="Times New Roman" w:hAnsi="Times New Roman" w:cs="Times New Roman"/>
          <w:sz w:val="24"/>
          <w:szCs w:val="24"/>
        </w:rPr>
        <w:t>a</w:t>
      </w:r>
      <w:r w:rsidR="006A1398" w:rsidRPr="007C3BED">
        <w:rPr>
          <w:rFonts w:ascii="Times New Roman" w:hAnsi="Times New Roman" w:cs="Times New Roman"/>
          <w:sz w:val="24"/>
          <w:szCs w:val="24"/>
        </w:rPr>
        <w:t>s medicininėms priemonėms, paslaugoms, lydinčiojo asmens pragyvenimo bei kelionės išlaid</w:t>
      </w:r>
      <w:r w:rsidR="00703043" w:rsidRPr="007C3BED">
        <w:rPr>
          <w:rFonts w:ascii="Times New Roman" w:hAnsi="Times New Roman" w:cs="Times New Roman"/>
          <w:sz w:val="24"/>
          <w:szCs w:val="24"/>
        </w:rPr>
        <w:t>a</w:t>
      </w:r>
      <w:r w:rsidR="006A1398" w:rsidRPr="007C3BED">
        <w:rPr>
          <w:rFonts w:ascii="Times New Roman" w:hAnsi="Times New Roman" w:cs="Times New Roman"/>
          <w:sz w:val="24"/>
          <w:szCs w:val="24"/>
        </w:rPr>
        <w:t>s, jei tai pagrįsta medicininiais dokumentais. Dėl specialiųjų poreikių paramos studentai teikia p</w:t>
      </w:r>
      <w:r w:rsidR="00703043" w:rsidRPr="007C3BED">
        <w:rPr>
          <w:rFonts w:ascii="Times New Roman" w:hAnsi="Times New Roman" w:cs="Times New Roman"/>
          <w:sz w:val="24"/>
          <w:szCs w:val="24"/>
        </w:rPr>
        <w:t>a</w:t>
      </w:r>
      <w:r w:rsidR="006A1398" w:rsidRPr="007C3BED">
        <w:rPr>
          <w:rFonts w:ascii="Times New Roman" w:hAnsi="Times New Roman" w:cs="Times New Roman"/>
          <w:sz w:val="24"/>
          <w:szCs w:val="24"/>
        </w:rPr>
        <w:t xml:space="preserve">raišką </w:t>
      </w:r>
      <w:r w:rsidR="002A3358" w:rsidRPr="007C3BED">
        <w:rPr>
          <w:rFonts w:ascii="Times New Roman" w:hAnsi="Times New Roman" w:cs="Times New Roman"/>
          <w:sz w:val="24"/>
          <w:szCs w:val="24"/>
        </w:rPr>
        <w:t>ŠMPF</w:t>
      </w:r>
      <w:r w:rsidR="006A1398" w:rsidRPr="007C3BED">
        <w:rPr>
          <w:rFonts w:ascii="Times New Roman" w:hAnsi="Times New Roman" w:cs="Times New Roman"/>
          <w:sz w:val="24"/>
          <w:szCs w:val="24"/>
        </w:rPr>
        <w:t xml:space="preserve"> nustatyta tvarka ir terminais.</w:t>
      </w:r>
    </w:p>
    <w:p w:rsidR="00496878" w:rsidRDefault="00496878" w:rsidP="003A5720">
      <w:pPr>
        <w:pStyle w:val="Sraopastraipa"/>
        <w:numPr>
          <w:ilvl w:val="1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6878">
        <w:rPr>
          <w:rFonts w:ascii="Times New Roman" w:hAnsi="Times New Roman" w:cs="Times New Roman"/>
          <w:sz w:val="24"/>
          <w:szCs w:val="24"/>
        </w:rPr>
        <w:t>Erasmus stipendija yra dalinė, t.y. nepadengia visų pragyvenimo išlaidų, todėl visi išvykstantys studenta</w:t>
      </w:r>
      <w:r w:rsidR="002274A4">
        <w:rPr>
          <w:rFonts w:ascii="Times New Roman" w:hAnsi="Times New Roman" w:cs="Times New Roman"/>
          <w:sz w:val="24"/>
          <w:szCs w:val="24"/>
        </w:rPr>
        <w:t>i privalo turėti papildomų lėšų.</w:t>
      </w:r>
    </w:p>
    <w:p w:rsidR="00496878" w:rsidRDefault="00703043" w:rsidP="003A5720">
      <w:pPr>
        <w:pStyle w:val="Sraopastraipa"/>
        <w:numPr>
          <w:ilvl w:val="1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6878">
        <w:rPr>
          <w:rFonts w:ascii="Times New Roman" w:hAnsi="Times New Roman" w:cs="Times New Roman"/>
          <w:sz w:val="24"/>
          <w:szCs w:val="24"/>
        </w:rPr>
        <w:t xml:space="preserve">Studentai Erasmus studijoms ar praktikai gali vykti su „nuline stipendija“, t.y. negaudami </w:t>
      </w:r>
      <w:r w:rsidR="00496878" w:rsidRPr="00496878">
        <w:rPr>
          <w:rFonts w:ascii="Times New Roman" w:hAnsi="Times New Roman" w:cs="Times New Roman"/>
          <w:sz w:val="24"/>
          <w:szCs w:val="24"/>
        </w:rPr>
        <w:t>Erasmus stipendijos</w:t>
      </w:r>
      <w:r w:rsidRPr="00496878">
        <w:rPr>
          <w:rFonts w:ascii="Times New Roman" w:hAnsi="Times New Roman" w:cs="Times New Roman"/>
          <w:sz w:val="24"/>
          <w:szCs w:val="24"/>
        </w:rPr>
        <w:t xml:space="preserve">, tačiau </w:t>
      </w:r>
      <w:r w:rsidR="00496878" w:rsidRPr="00496878">
        <w:rPr>
          <w:rFonts w:ascii="Times New Roman" w:hAnsi="Times New Roman" w:cs="Times New Roman"/>
          <w:sz w:val="24"/>
          <w:szCs w:val="24"/>
        </w:rPr>
        <w:t>naudodamiesi</w:t>
      </w:r>
      <w:r w:rsidRPr="00496878">
        <w:rPr>
          <w:rFonts w:ascii="Times New Roman" w:hAnsi="Times New Roman" w:cs="Times New Roman"/>
          <w:sz w:val="24"/>
          <w:szCs w:val="24"/>
        </w:rPr>
        <w:t xml:space="preserve"> t</w:t>
      </w:r>
      <w:r w:rsidR="00496878" w:rsidRPr="00496878">
        <w:rPr>
          <w:rFonts w:ascii="Times New Roman" w:hAnsi="Times New Roman" w:cs="Times New Roman"/>
          <w:sz w:val="24"/>
          <w:szCs w:val="24"/>
        </w:rPr>
        <w:t>omis</w:t>
      </w:r>
      <w:r w:rsidRPr="00496878">
        <w:rPr>
          <w:rFonts w:ascii="Times New Roman" w:hAnsi="Times New Roman" w:cs="Times New Roman"/>
          <w:sz w:val="24"/>
          <w:szCs w:val="24"/>
        </w:rPr>
        <w:t xml:space="preserve"> pači</w:t>
      </w:r>
      <w:r w:rsidR="00496878" w:rsidRPr="00496878">
        <w:rPr>
          <w:rFonts w:ascii="Times New Roman" w:hAnsi="Times New Roman" w:cs="Times New Roman"/>
          <w:sz w:val="24"/>
          <w:szCs w:val="24"/>
        </w:rPr>
        <w:t>omi</w:t>
      </w:r>
      <w:r w:rsidRPr="00496878">
        <w:rPr>
          <w:rFonts w:ascii="Times New Roman" w:hAnsi="Times New Roman" w:cs="Times New Roman"/>
          <w:sz w:val="24"/>
          <w:szCs w:val="24"/>
        </w:rPr>
        <w:t>s teis</w:t>
      </w:r>
      <w:r w:rsidR="00496878" w:rsidRPr="00496878">
        <w:rPr>
          <w:rFonts w:ascii="Times New Roman" w:hAnsi="Times New Roman" w:cs="Times New Roman"/>
          <w:sz w:val="24"/>
          <w:szCs w:val="24"/>
        </w:rPr>
        <w:t>ėmi</w:t>
      </w:r>
      <w:r w:rsidRPr="00496878">
        <w:rPr>
          <w:rFonts w:ascii="Times New Roman" w:hAnsi="Times New Roman" w:cs="Times New Roman"/>
          <w:sz w:val="24"/>
          <w:szCs w:val="24"/>
        </w:rPr>
        <w:t xml:space="preserve">s kaip ir </w:t>
      </w:r>
      <w:r w:rsidR="00496878" w:rsidRPr="00496878">
        <w:rPr>
          <w:rFonts w:ascii="Times New Roman" w:hAnsi="Times New Roman" w:cs="Times New Roman"/>
          <w:sz w:val="24"/>
          <w:szCs w:val="24"/>
        </w:rPr>
        <w:t>vis</w:t>
      </w:r>
      <w:r w:rsidRPr="00496878">
        <w:rPr>
          <w:rFonts w:ascii="Times New Roman" w:hAnsi="Times New Roman" w:cs="Times New Roman"/>
          <w:sz w:val="24"/>
          <w:szCs w:val="24"/>
        </w:rPr>
        <w:t>i Erasmus studentai.</w:t>
      </w:r>
      <w:r w:rsidR="00496878" w:rsidRPr="00496878">
        <w:rPr>
          <w:rFonts w:ascii="Times New Roman" w:hAnsi="Times New Roman" w:cs="Times New Roman"/>
          <w:sz w:val="24"/>
          <w:szCs w:val="24"/>
        </w:rPr>
        <w:t xml:space="preserve"> „Nulinės stipendijos“ laimėtojų mobilumo išlaidos gali būti dengiamos iš privačių fondų, tėvų, kitų šeimos narių, darbdavių lėšų, taip pat imant paskolą iš Valstybinio</w:t>
      </w:r>
      <w:r w:rsidR="002274A4">
        <w:rPr>
          <w:rFonts w:ascii="Times New Roman" w:hAnsi="Times New Roman" w:cs="Times New Roman"/>
          <w:sz w:val="24"/>
          <w:szCs w:val="24"/>
        </w:rPr>
        <w:t xml:space="preserve"> studijų fondo.</w:t>
      </w:r>
    </w:p>
    <w:p w:rsidR="001E11D1" w:rsidRDefault="00496878" w:rsidP="003A5720">
      <w:pPr>
        <w:pStyle w:val="Sraopastraipa"/>
        <w:numPr>
          <w:ilvl w:val="1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823" w:rsidRPr="00496878">
        <w:rPr>
          <w:rFonts w:ascii="Times New Roman" w:hAnsi="Times New Roman" w:cs="Times New Roman"/>
          <w:sz w:val="24"/>
          <w:szCs w:val="24"/>
        </w:rPr>
        <w:t xml:space="preserve">Mažiausia </w:t>
      </w:r>
      <w:r w:rsidR="009565E9" w:rsidRPr="003F288F">
        <w:rPr>
          <w:rFonts w:ascii="Times New Roman" w:hAnsi="Times New Roman" w:cs="Times New Roman"/>
          <w:sz w:val="24"/>
          <w:szCs w:val="24"/>
        </w:rPr>
        <w:t xml:space="preserve">Erasmus </w:t>
      </w:r>
      <w:r w:rsidR="00DB0823" w:rsidRPr="00496878">
        <w:rPr>
          <w:rFonts w:ascii="Times New Roman" w:hAnsi="Times New Roman" w:cs="Times New Roman"/>
          <w:sz w:val="24"/>
          <w:szCs w:val="24"/>
        </w:rPr>
        <w:t>studijų trukmė yra 3 pilni mėnesiai</w:t>
      </w:r>
      <w:r w:rsidR="002274A4">
        <w:rPr>
          <w:rFonts w:ascii="Times New Roman" w:hAnsi="Times New Roman" w:cs="Times New Roman"/>
          <w:sz w:val="24"/>
          <w:szCs w:val="24"/>
        </w:rPr>
        <w:t xml:space="preserve"> (</w:t>
      </w:r>
      <w:r w:rsidR="00DB0823" w:rsidRPr="00496878">
        <w:rPr>
          <w:rFonts w:ascii="Times New Roman" w:hAnsi="Times New Roman" w:cs="Times New Roman"/>
          <w:sz w:val="24"/>
          <w:szCs w:val="24"/>
        </w:rPr>
        <w:t>praktikos – 2 pilni mėnesiai</w:t>
      </w:r>
      <w:r w:rsidR="002274A4">
        <w:rPr>
          <w:rFonts w:ascii="Times New Roman" w:hAnsi="Times New Roman" w:cs="Times New Roman"/>
          <w:sz w:val="24"/>
          <w:szCs w:val="24"/>
        </w:rPr>
        <w:t>)</w:t>
      </w:r>
      <w:r w:rsidR="00DB0823" w:rsidRPr="00496878">
        <w:rPr>
          <w:rFonts w:ascii="Times New Roman" w:hAnsi="Times New Roman" w:cs="Times New Roman"/>
          <w:sz w:val="24"/>
          <w:szCs w:val="24"/>
        </w:rPr>
        <w:t xml:space="preserve">. Siunčiant studentą ilgesniam periodui, kurį sudaro ir nepilnas studijų mėnuo, </w:t>
      </w:r>
      <w:r w:rsidR="0081191A" w:rsidRPr="00496878">
        <w:rPr>
          <w:rFonts w:ascii="Times New Roman" w:hAnsi="Times New Roman" w:cs="Times New Roman"/>
          <w:sz w:val="24"/>
          <w:szCs w:val="24"/>
        </w:rPr>
        <w:t xml:space="preserve">mobilumo </w:t>
      </w:r>
      <w:r w:rsidR="0081191A" w:rsidRPr="00496878">
        <w:rPr>
          <w:rFonts w:ascii="Times New Roman" w:hAnsi="Times New Roman" w:cs="Times New Roman"/>
          <w:sz w:val="24"/>
          <w:szCs w:val="24"/>
        </w:rPr>
        <w:lastRenderedPageBreak/>
        <w:t>trukmė skaičiuojama kalendorinėmis dienomi</w:t>
      </w:r>
      <w:r w:rsidR="002274A4">
        <w:rPr>
          <w:rFonts w:ascii="Times New Roman" w:hAnsi="Times New Roman" w:cs="Times New Roman"/>
          <w:sz w:val="24"/>
          <w:szCs w:val="24"/>
        </w:rPr>
        <w:t xml:space="preserve">s. </w:t>
      </w:r>
      <w:r w:rsidR="002274A4" w:rsidRPr="00496878">
        <w:rPr>
          <w:rFonts w:ascii="Times New Roman" w:hAnsi="Times New Roman" w:cs="Times New Roman"/>
          <w:sz w:val="24"/>
          <w:szCs w:val="24"/>
        </w:rPr>
        <w:t>Bet kuris metų mėnuo pagal ES naudojamą finansinę skaičiuoklę atitinka 30 dienų.</w:t>
      </w:r>
    </w:p>
    <w:p w:rsidR="001954EC" w:rsidRDefault="00B547DB">
      <w:pPr>
        <w:pStyle w:val="Sraopastraipa"/>
        <w:numPr>
          <w:ilvl w:val="1"/>
          <w:numId w:val="17"/>
        </w:numPr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B300E">
        <w:rPr>
          <w:rFonts w:ascii="Times New Roman" w:hAnsi="Times New Roman" w:cs="Times New Roman"/>
          <w:sz w:val="24"/>
          <w:szCs w:val="24"/>
        </w:rPr>
        <w:t xml:space="preserve">Galutinė </w:t>
      </w:r>
      <w:r w:rsidR="002274A4">
        <w:rPr>
          <w:rFonts w:ascii="Times New Roman" w:hAnsi="Times New Roman" w:cs="Times New Roman"/>
          <w:sz w:val="24"/>
          <w:szCs w:val="24"/>
        </w:rPr>
        <w:t xml:space="preserve">stipendijos </w:t>
      </w:r>
      <w:r w:rsidRPr="007B300E">
        <w:rPr>
          <w:rFonts w:ascii="Times New Roman" w:hAnsi="Times New Roman" w:cs="Times New Roman"/>
          <w:sz w:val="24"/>
          <w:szCs w:val="24"/>
        </w:rPr>
        <w:t>suma už mobilumo laikotarpį nustatoma mobilumo dienų/mėnesių skaičių padauginant iš fiksuotos normos, taikomos priimančiai šaliai už mėnesį</w:t>
      </w:r>
      <w:r w:rsidR="00AC1992" w:rsidRPr="007B300E">
        <w:rPr>
          <w:rFonts w:ascii="Times New Roman" w:hAnsi="Times New Roman" w:cs="Times New Roman"/>
          <w:sz w:val="24"/>
          <w:szCs w:val="24"/>
        </w:rPr>
        <w:t>. Nepilnų mėnesių atveju, stipendija yra apskaičiuojama padauginus nepilno mėnesio dienas iš 1/30 vieneto kainos per mėnesį.</w:t>
      </w:r>
    </w:p>
    <w:p w:rsidR="00242462" w:rsidRDefault="00242462" w:rsidP="00242462">
      <w:pPr>
        <w:pStyle w:val="Sraopastraip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C3BED" w:rsidRPr="00242462" w:rsidRDefault="007C7310" w:rsidP="007C3BED">
      <w:pPr>
        <w:pStyle w:val="Sraopastraip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462">
        <w:rPr>
          <w:rFonts w:ascii="Times New Roman" w:hAnsi="Times New Roman" w:cs="Times New Roman"/>
          <w:b/>
          <w:sz w:val="24"/>
          <w:szCs w:val="24"/>
        </w:rPr>
        <w:t>Erasmus stipendijų mokėjimo tvarka</w:t>
      </w:r>
    </w:p>
    <w:p w:rsidR="00242462" w:rsidRPr="00242462" w:rsidRDefault="00242462" w:rsidP="003A5720">
      <w:pPr>
        <w:pStyle w:val="Sraopastraipa"/>
        <w:numPr>
          <w:ilvl w:val="1"/>
          <w:numId w:val="18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88F">
        <w:rPr>
          <w:rFonts w:ascii="Times New Roman" w:hAnsi="Times New Roman" w:cs="Times New Roman"/>
          <w:sz w:val="24"/>
          <w:szCs w:val="24"/>
        </w:rPr>
        <w:t>Erasmus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stipendija studentui i</w:t>
      </w:r>
      <w:r w:rsidRPr="00242462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mokama per du kartus, iš vieno lėšų šaltinio – EK</w:t>
      </w:r>
      <w:r w:rsidR="000E66B3">
        <w:rPr>
          <w:rFonts w:ascii="Times New Roman" w:hAnsi="Times New Roman" w:cs="Times New Roman"/>
          <w:sz w:val="24"/>
          <w:szCs w:val="24"/>
        </w:rPr>
        <w:t xml:space="preserve"> dotacijos</w:t>
      </w:r>
      <w:r>
        <w:rPr>
          <w:rFonts w:ascii="Times New Roman" w:hAnsi="Times New Roman" w:cs="Times New Roman"/>
          <w:sz w:val="24"/>
          <w:szCs w:val="24"/>
        </w:rPr>
        <w:t xml:space="preserve">. LR </w:t>
      </w:r>
      <w:r w:rsidR="00865B1A">
        <w:rPr>
          <w:rFonts w:ascii="Times New Roman" w:hAnsi="Times New Roman" w:cs="Times New Roman"/>
          <w:sz w:val="24"/>
          <w:szCs w:val="24"/>
        </w:rPr>
        <w:t xml:space="preserve">dotacijos </w:t>
      </w:r>
      <w:r>
        <w:rPr>
          <w:rFonts w:ascii="Times New Roman" w:hAnsi="Times New Roman" w:cs="Times New Roman"/>
          <w:sz w:val="24"/>
          <w:szCs w:val="24"/>
        </w:rPr>
        <w:t xml:space="preserve">arba ESF lėšų pagal </w:t>
      </w:r>
      <w:r w:rsidRPr="00242462">
        <w:rPr>
          <w:rFonts w:ascii="Times New Roman" w:hAnsi="Times New Roman" w:cs="Times New Roman"/>
          <w:sz w:val="24"/>
          <w:szCs w:val="24"/>
        </w:rPr>
        <w:t xml:space="preserve">finansinę sutartį tarp LMTA ir studento. Pirma mokėjimo dalis, sudaranti </w:t>
      </w:r>
      <w:ins w:id="109" w:author="Giedrė Antanavičienė" w:date="2019-01-30T13:45:00Z">
        <w:r w:rsidR="006438C4">
          <w:rPr>
            <w:rFonts w:ascii="Times New Roman" w:hAnsi="Times New Roman" w:cs="Times New Roman"/>
            <w:sz w:val="24"/>
            <w:szCs w:val="24"/>
          </w:rPr>
          <w:t xml:space="preserve">80 proc. arba </w:t>
        </w:r>
      </w:ins>
      <w:r w:rsidRPr="00242462">
        <w:rPr>
          <w:rFonts w:ascii="Times New Roman" w:hAnsi="Times New Roman" w:cs="Times New Roman"/>
          <w:sz w:val="24"/>
          <w:szCs w:val="24"/>
        </w:rPr>
        <w:t xml:space="preserve">90 proc. paskirtos maksimalios stipendijos sumos, išmokama per 30 kalendorinių dienų nuo sutarties pasirašymo datos. Antra mokėjimo dalis, sudaranti </w:t>
      </w:r>
      <w:ins w:id="110" w:author="Giedrė Antanavičienė" w:date="2019-01-30T13:51:00Z">
        <w:r w:rsidR="006438C4">
          <w:rPr>
            <w:rFonts w:ascii="Times New Roman" w:hAnsi="Times New Roman" w:cs="Times New Roman"/>
            <w:sz w:val="24"/>
            <w:szCs w:val="24"/>
          </w:rPr>
          <w:t xml:space="preserve">20 proc. arba </w:t>
        </w:r>
      </w:ins>
      <w:r w:rsidRPr="00242462">
        <w:rPr>
          <w:rFonts w:ascii="Times New Roman" w:hAnsi="Times New Roman" w:cs="Times New Roman"/>
          <w:sz w:val="24"/>
          <w:szCs w:val="24"/>
        </w:rPr>
        <w:t xml:space="preserve">10 proc. paskirtos maksimalios stipendijos sumos, išmokama studentui grįžus po </w:t>
      </w:r>
      <w:r w:rsidRPr="003F288F">
        <w:rPr>
          <w:rFonts w:ascii="Times New Roman" w:hAnsi="Times New Roman" w:cs="Times New Roman"/>
          <w:sz w:val="24"/>
          <w:szCs w:val="24"/>
        </w:rPr>
        <w:t xml:space="preserve">Erasmus </w:t>
      </w:r>
      <w:r w:rsidRPr="00242462">
        <w:rPr>
          <w:rFonts w:ascii="Times New Roman" w:hAnsi="Times New Roman" w:cs="Times New Roman"/>
          <w:sz w:val="24"/>
          <w:szCs w:val="24"/>
        </w:rPr>
        <w:t>studijų ir pristačius reikiamus dokumentus</w:t>
      </w:r>
      <w:r w:rsidR="00865B1A">
        <w:rPr>
          <w:rFonts w:ascii="Times New Roman" w:hAnsi="Times New Roman" w:cs="Times New Roman"/>
          <w:sz w:val="24"/>
          <w:szCs w:val="24"/>
        </w:rPr>
        <w:t>.</w:t>
      </w:r>
    </w:p>
    <w:p w:rsidR="00B547DB" w:rsidRDefault="00B547DB" w:rsidP="003A5720">
      <w:pPr>
        <w:pStyle w:val="Sraopastraipa"/>
        <w:numPr>
          <w:ilvl w:val="1"/>
          <w:numId w:val="18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6878">
        <w:rPr>
          <w:rFonts w:ascii="Times New Roman" w:hAnsi="Times New Roman" w:cs="Times New Roman"/>
          <w:sz w:val="24"/>
          <w:szCs w:val="24"/>
        </w:rPr>
        <w:t xml:space="preserve">LMTA užtikrina, kad dalį skirtos </w:t>
      </w:r>
      <w:r w:rsidR="009565E9" w:rsidRPr="003F288F">
        <w:rPr>
          <w:rFonts w:ascii="Times New Roman" w:hAnsi="Times New Roman" w:cs="Times New Roman"/>
          <w:sz w:val="24"/>
          <w:szCs w:val="24"/>
        </w:rPr>
        <w:t>Erasmus</w:t>
      </w:r>
      <w:r w:rsidRPr="003F288F">
        <w:rPr>
          <w:rFonts w:ascii="Times New Roman" w:hAnsi="Times New Roman" w:cs="Times New Roman"/>
          <w:sz w:val="24"/>
          <w:szCs w:val="24"/>
        </w:rPr>
        <w:t xml:space="preserve"> </w:t>
      </w:r>
      <w:r w:rsidRPr="00496878">
        <w:rPr>
          <w:rFonts w:ascii="Times New Roman" w:hAnsi="Times New Roman" w:cs="Times New Roman"/>
          <w:sz w:val="24"/>
          <w:szCs w:val="24"/>
        </w:rPr>
        <w:t>stipendijos studentas gaus prieš išvykdamas</w:t>
      </w:r>
      <w:r w:rsidR="00AC1992" w:rsidRPr="00496878">
        <w:rPr>
          <w:rFonts w:ascii="Times New Roman" w:hAnsi="Times New Roman" w:cs="Times New Roman"/>
          <w:sz w:val="24"/>
          <w:szCs w:val="24"/>
        </w:rPr>
        <w:t xml:space="preserve"> </w:t>
      </w:r>
      <w:r w:rsidR="009565E9" w:rsidRPr="003F288F">
        <w:rPr>
          <w:rFonts w:ascii="Times New Roman" w:hAnsi="Times New Roman" w:cs="Times New Roman"/>
          <w:sz w:val="24"/>
          <w:szCs w:val="24"/>
        </w:rPr>
        <w:t>Erasmus</w:t>
      </w:r>
      <w:r w:rsidR="003550CA" w:rsidRPr="003F288F">
        <w:rPr>
          <w:rFonts w:ascii="Times New Roman" w:hAnsi="Times New Roman" w:cs="Times New Roman"/>
          <w:sz w:val="24"/>
          <w:szCs w:val="24"/>
        </w:rPr>
        <w:t xml:space="preserve"> </w:t>
      </w:r>
      <w:r w:rsidR="003550CA">
        <w:rPr>
          <w:rFonts w:ascii="Times New Roman" w:hAnsi="Times New Roman" w:cs="Times New Roman"/>
          <w:sz w:val="24"/>
          <w:szCs w:val="24"/>
        </w:rPr>
        <w:t>studijoms/</w:t>
      </w:r>
      <w:r w:rsidR="003101C3">
        <w:rPr>
          <w:rFonts w:ascii="Times New Roman" w:hAnsi="Times New Roman" w:cs="Times New Roman"/>
          <w:sz w:val="24"/>
          <w:szCs w:val="24"/>
        </w:rPr>
        <w:t xml:space="preserve">praktikai </w:t>
      </w:r>
      <w:r w:rsidR="00AC1992" w:rsidRPr="00496878">
        <w:rPr>
          <w:rFonts w:ascii="Times New Roman" w:hAnsi="Times New Roman" w:cs="Times New Roman"/>
          <w:sz w:val="24"/>
          <w:szCs w:val="24"/>
        </w:rPr>
        <w:t>arba</w:t>
      </w:r>
      <w:r w:rsidRPr="00496878">
        <w:rPr>
          <w:rFonts w:ascii="Times New Roman" w:hAnsi="Times New Roman" w:cs="Times New Roman"/>
          <w:sz w:val="24"/>
          <w:szCs w:val="24"/>
        </w:rPr>
        <w:t xml:space="preserve"> </w:t>
      </w:r>
      <w:r w:rsidR="00AC1992" w:rsidRPr="00496878">
        <w:rPr>
          <w:rFonts w:ascii="Times New Roman" w:hAnsi="Times New Roman" w:cs="Times New Roman"/>
          <w:sz w:val="24"/>
          <w:szCs w:val="24"/>
        </w:rPr>
        <w:t xml:space="preserve">ne vėliau nei mobilumo veiklos </w:t>
      </w:r>
      <w:r w:rsidRPr="00496878">
        <w:rPr>
          <w:rFonts w:ascii="Times New Roman" w:hAnsi="Times New Roman" w:cs="Times New Roman"/>
          <w:sz w:val="24"/>
          <w:szCs w:val="24"/>
        </w:rPr>
        <w:t>prad</w:t>
      </w:r>
      <w:r w:rsidR="00AC1992" w:rsidRPr="00496878">
        <w:rPr>
          <w:rFonts w:ascii="Times New Roman" w:hAnsi="Times New Roman" w:cs="Times New Roman"/>
          <w:sz w:val="24"/>
          <w:szCs w:val="24"/>
        </w:rPr>
        <w:t>žios dieną</w:t>
      </w:r>
      <w:r w:rsidRPr="00496878">
        <w:rPr>
          <w:rFonts w:ascii="Times New Roman" w:hAnsi="Times New Roman" w:cs="Times New Roman"/>
          <w:sz w:val="24"/>
          <w:szCs w:val="24"/>
        </w:rPr>
        <w:t>.</w:t>
      </w:r>
      <w:r w:rsidR="00AC1992" w:rsidRPr="00496878">
        <w:rPr>
          <w:rFonts w:ascii="Times New Roman" w:hAnsi="Times New Roman" w:cs="Times New Roman"/>
          <w:sz w:val="24"/>
          <w:szCs w:val="24"/>
        </w:rPr>
        <w:t xml:space="preserve"> </w:t>
      </w:r>
      <w:r w:rsidR="00AE155B">
        <w:rPr>
          <w:rFonts w:ascii="Times New Roman" w:hAnsi="Times New Roman" w:cs="Times New Roman"/>
          <w:sz w:val="24"/>
          <w:szCs w:val="24"/>
        </w:rPr>
        <w:t>J</w:t>
      </w:r>
      <w:r w:rsidR="00AC1992" w:rsidRPr="00496878">
        <w:rPr>
          <w:rFonts w:ascii="Times New Roman" w:hAnsi="Times New Roman" w:cs="Times New Roman"/>
          <w:sz w:val="24"/>
          <w:szCs w:val="24"/>
        </w:rPr>
        <w:t>eigu dalyvis nepateikė pagrindžiančių dokumentų pagal nurodytą grafiką, išimties tvarka išankstinio finansavimo mokė</w:t>
      </w:r>
      <w:r w:rsidR="005E108A">
        <w:rPr>
          <w:rFonts w:ascii="Times New Roman" w:hAnsi="Times New Roman" w:cs="Times New Roman"/>
          <w:sz w:val="24"/>
          <w:szCs w:val="24"/>
        </w:rPr>
        <w:t>jimas gali būti atliktas vėliau</w:t>
      </w:r>
      <w:r w:rsidR="00865B1A">
        <w:rPr>
          <w:rFonts w:ascii="Times New Roman" w:hAnsi="Times New Roman" w:cs="Times New Roman"/>
          <w:sz w:val="24"/>
          <w:szCs w:val="24"/>
        </w:rPr>
        <w:t>.</w:t>
      </w:r>
    </w:p>
    <w:p w:rsidR="00CE1971" w:rsidRDefault="00CE1971" w:rsidP="003A5720">
      <w:pPr>
        <w:pStyle w:val="Sraopastraipa"/>
        <w:numPr>
          <w:ilvl w:val="1"/>
          <w:numId w:val="18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108A">
        <w:rPr>
          <w:rFonts w:ascii="Times New Roman" w:hAnsi="Times New Roman" w:cs="Times New Roman"/>
          <w:sz w:val="24"/>
          <w:szCs w:val="24"/>
        </w:rPr>
        <w:t xml:space="preserve">Užpildytos ES internetinės apklausos anketos pateikimas laikomas studento prašymu išmokėti antrąją stipendijos dalį. LMTA per 30 kalendorinių dienų </w:t>
      </w:r>
      <w:r>
        <w:rPr>
          <w:rFonts w:ascii="Times New Roman" w:hAnsi="Times New Roman" w:cs="Times New Roman"/>
          <w:sz w:val="24"/>
          <w:szCs w:val="24"/>
        </w:rPr>
        <w:t xml:space="preserve">turi </w:t>
      </w:r>
      <w:r w:rsidRPr="005E108A">
        <w:rPr>
          <w:rFonts w:ascii="Times New Roman" w:hAnsi="Times New Roman" w:cs="Times New Roman"/>
          <w:sz w:val="24"/>
          <w:szCs w:val="24"/>
        </w:rPr>
        <w:t xml:space="preserve">išmokėti </w:t>
      </w:r>
      <w:r>
        <w:rPr>
          <w:rFonts w:ascii="Times New Roman" w:hAnsi="Times New Roman" w:cs="Times New Roman"/>
          <w:sz w:val="24"/>
          <w:szCs w:val="24"/>
        </w:rPr>
        <w:t>antrąją stipendijos dalį</w:t>
      </w:r>
      <w:del w:id="111" w:author="Giedrė Antanavičienė" w:date="2019-01-30T13:53:00Z">
        <w:r w:rsidDel="006438C4">
          <w:rPr>
            <w:rFonts w:ascii="Times New Roman" w:hAnsi="Times New Roman" w:cs="Times New Roman"/>
            <w:sz w:val="24"/>
            <w:szCs w:val="24"/>
          </w:rPr>
          <w:delText xml:space="preserve"> - </w:delText>
        </w:r>
        <w:r w:rsidRPr="005E108A" w:rsidDel="006438C4">
          <w:rPr>
            <w:rFonts w:ascii="Times New Roman" w:hAnsi="Times New Roman" w:cs="Times New Roman"/>
            <w:sz w:val="24"/>
            <w:szCs w:val="24"/>
          </w:rPr>
          <w:delText>10 proc. stipendijos likutį</w:delText>
        </w:r>
      </w:del>
      <w:r w:rsidR="00865B1A">
        <w:rPr>
          <w:rFonts w:ascii="Times New Roman" w:hAnsi="Times New Roman" w:cs="Times New Roman"/>
          <w:sz w:val="24"/>
          <w:szCs w:val="24"/>
        </w:rPr>
        <w:t>.</w:t>
      </w:r>
    </w:p>
    <w:p w:rsidR="00B547DB" w:rsidRPr="003550CA" w:rsidRDefault="006438C4" w:rsidP="003A5720">
      <w:pPr>
        <w:pStyle w:val="Sraopastraipa"/>
        <w:numPr>
          <w:ilvl w:val="1"/>
          <w:numId w:val="18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ins w:id="112" w:author="Giedrė Antanavičienė" w:date="2019-01-30T13:53:00Z">
        <w:r>
          <w:rPr>
            <w:rFonts w:ascii="Times New Roman" w:hAnsi="Times New Roman" w:cs="Times New Roman"/>
            <w:sz w:val="24"/>
            <w:szCs w:val="24"/>
          </w:rPr>
          <w:t>N</w:t>
        </w:r>
      </w:ins>
      <w:del w:id="113" w:author="Giedrė Antanavičienė" w:date="2019-01-30T13:53:00Z">
        <w:r w:rsidR="00710C97" w:rsidRPr="003550CA" w:rsidDel="006438C4">
          <w:rPr>
            <w:rFonts w:ascii="Times New Roman" w:hAnsi="Times New Roman" w:cs="Times New Roman"/>
            <w:sz w:val="24"/>
            <w:szCs w:val="24"/>
          </w:rPr>
          <w:delText>n</w:delText>
        </w:r>
      </w:del>
      <w:r w:rsidR="00710C97" w:rsidRPr="003550CA">
        <w:rPr>
          <w:rFonts w:ascii="Times New Roman" w:hAnsi="Times New Roman" w:cs="Times New Roman"/>
          <w:sz w:val="24"/>
          <w:szCs w:val="24"/>
        </w:rPr>
        <w:t xml:space="preserve">eatsiskaičiusiems už studijas </w:t>
      </w:r>
      <w:r w:rsidR="007A0787" w:rsidRPr="003550CA">
        <w:rPr>
          <w:rFonts w:ascii="Times New Roman" w:hAnsi="Times New Roman" w:cs="Times New Roman"/>
          <w:sz w:val="24"/>
          <w:szCs w:val="24"/>
        </w:rPr>
        <w:t xml:space="preserve">arba praktiką </w:t>
      </w:r>
      <w:r w:rsidR="00710C97" w:rsidRPr="003550CA">
        <w:rPr>
          <w:rFonts w:ascii="Times New Roman" w:hAnsi="Times New Roman" w:cs="Times New Roman"/>
          <w:sz w:val="24"/>
          <w:szCs w:val="24"/>
        </w:rPr>
        <w:t>studentams</w:t>
      </w:r>
      <w:r w:rsidR="007A0787" w:rsidRPr="003550CA">
        <w:rPr>
          <w:rFonts w:ascii="Times New Roman" w:hAnsi="Times New Roman" w:cs="Times New Roman"/>
          <w:sz w:val="24"/>
          <w:szCs w:val="24"/>
        </w:rPr>
        <w:t xml:space="preserve"> (nepristačiusiems </w:t>
      </w:r>
      <w:r w:rsidR="003550CA">
        <w:rPr>
          <w:rFonts w:ascii="Times New Roman" w:hAnsi="Times New Roman" w:cs="Times New Roman"/>
          <w:sz w:val="24"/>
          <w:szCs w:val="24"/>
        </w:rPr>
        <w:t>10.1 punktuose</w:t>
      </w:r>
      <w:r w:rsidR="007A0787" w:rsidRPr="003550CA">
        <w:rPr>
          <w:rFonts w:ascii="Times New Roman" w:hAnsi="Times New Roman" w:cs="Times New Roman"/>
          <w:sz w:val="24"/>
          <w:szCs w:val="24"/>
        </w:rPr>
        <w:t xml:space="preserve"> išvardintų dokumentų)</w:t>
      </w:r>
      <w:r w:rsidR="00710C97" w:rsidRPr="003550CA">
        <w:rPr>
          <w:rFonts w:ascii="Times New Roman" w:hAnsi="Times New Roman" w:cs="Times New Roman"/>
          <w:sz w:val="24"/>
          <w:szCs w:val="24"/>
        </w:rPr>
        <w:t xml:space="preserve"> </w:t>
      </w:r>
      <w:r w:rsidR="00663855" w:rsidRPr="003550CA">
        <w:rPr>
          <w:rFonts w:ascii="Times New Roman" w:hAnsi="Times New Roman" w:cs="Times New Roman"/>
          <w:sz w:val="24"/>
          <w:szCs w:val="24"/>
        </w:rPr>
        <w:t xml:space="preserve">LMTA turi teisę  </w:t>
      </w:r>
      <w:r w:rsidR="00B547DB" w:rsidRPr="003550CA">
        <w:rPr>
          <w:rFonts w:ascii="Times New Roman" w:hAnsi="Times New Roman" w:cs="Times New Roman"/>
          <w:sz w:val="24"/>
          <w:szCs w:val="24"/>
        </w:rPr>
        <w:t>pareikalauti  grąžinti</w:t>
      </w:r>
      <w:r w:rsidR="00663855" w:rsidRPr="003550CA">
        <w:rPr>
          <w:rFonts w:ascii="Times New Roman" w:hAnsi="Times New Roman" w:cs="Times New Roman"/>
          <w:sz w:val="24"/>
          <w:szCs w:val="24"/>
        </w:rPr>
        <w:t xml:space="preserve"> visą išmokėtą Erasmus</w:t>
      </w:r>
      <w:r w:rsidR="00B547DB" w:rsidRPr="003550CA">
        <w:rPr>
          <w:rFonts w:ascii="Times New Roman" w:hAnsi="Times New Roman" w:cs="Times New Roman"/>
          <w:sz w:val="24"/>
          <w:szCs w:val="24"/>
        </w:rPr>
        <w:t xml:space="preserve"> stipendij</w:t>
      </w:r>
      <w:r w:rsidR="00663855" w:rsidRPr="003550CA">
        <w:rPr>
          <w:rFonts w:ascii="Times New Roman" w:hAnsi="Times New Roman" w:cs="Times New Roman"/>
          <w:sz w:val="24"/>
          <w:szCs w:val="24"/>
        </w:rPr>
        <w:t>ą</w:t>
      </w:r>
      <w:r w:rsidR="00B547DB" w:rsidRPr="003550CA">
        <w:rPr>
          <w:rFonts w:ascii="Times New Roman" w:hAnsi="Times New Roman" w:cs="Times New Roman"/>
          <w:sz w:val="24"/>
          <w:szCs w:val="24"/>
        </w:rPr>
        <w:t>.</w:t>
      </w:r>
    </w:p>
    <w:p w:rsidR="00AB4AD8" w:rsidRDefault="00AB4AD8" w:rsidP="003550CA">
      <w:pPr>
        <w:pStyle w:val="Sraopastraip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B4AD8" w:rsidRPr="00AB4AD8" w:rsidRDefault="00AB4AD8" w:rsidP="003A5720">
      <w:pPr>
        <w:pStyle w:val="Sraopastraipa"/>
        <w:numPr>
          <w:ilvl w:val="0"/>
          <w:numId w:val="18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AD8">
        <w:rPr>
          <w:rFonts w:ascii="Times New Roman" w:hAnsi="Times New Roman" w:cs="Times New Roman"/>
          <w:b/>
          <w:sz w:val="24"/>
          <w:szCs w:val="24"/>
        </w:rPr>
        <w:t>Atsiskaitymas už Erasmus studijas ir praktiką</w:t>
      </w:r>
    </w:p>
    <w:p w:rsidR="001954EC" w:rsidRDefault="00AB4AD8">
      <w:pPr>
        <w:pStyle w:val="Sraopastraipa"/>
        <w:numPr>
          <w:ilvl w:val="1"/>
          <w:numId w:val="18"/>
        </w:numPr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Studentas yra pilnai atsiskaitęs už Erasmus studijas arba praktiką, kai pateikia Tarptautinių ryšių skyriui šiuos dokumentus:</w:t>
      </w:r>
    </w:p>
    <w:p w:rsidR="00AB4AD8" w:rsidRDefault="00AB4AD8" w:rsidP="003A5720">
      <w:pPr>
        <w:pStyle w:val="Sraopastraipa"/>
        <w:numPr>
          <w:ilvl w:val="2"/>
          <w:numId w:val="18"/>
        </w:numPr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r w:rsidRPr="003550CA">
        <w:rPr>
          <w:rFonts w:ascii="Times New Roman" w:hAnsi="Times New Roman" w:cs="Times New Roman"/>
          <w:sz w:val="24"/>
          <w:szCs w:val="24"/>
        </w:rPr>
        <w:t>Priimančios institucijos išduotą akademinę pažymą / praktikos pažymėjimą, patvirtinančius studijų / praktikos periodo datas ir rezultatus;</w:t>
      </w:r>
    </w:p>
    <w:p w:rsidR="00AB4AD8" w:rsidRDefault="00AB4AD8" w:rsidP="003A5720">
      <w:pPr>
        <w:pStyle w:val="Sraopastraipa"/>
        <w:numPr>
          <w:ilvl w:val="2"/>
          <w:numId w:val="18"/>
        </w:numPr>
        <w:ind w:left="1350" w:hanging="630"/>
        <w:jc w:val="both"/>
        <w:rPr>
          <w:ins w:id="114" w:author="Giedrė Antanavičienė" w:date="2019-01-30T13:54:00Z"/>
          <w:rFonts w:ascii="Times New Roman" w:hAnsi="Times New Roman" w:cs="Times New Roman"/>
          <w:sz w:val="24"/>
          <w:szCs w:val="24"/>
        </w:rPr>
      </w:pPr>
      <w:r w:rsidRPr="00092829">
        <w:rPr>
          <w:rFonts w:ascii="Times New Roman" w:hAnsi="Times New Roman" w:cs="Times New Roman"/>
          <w:sz w:val="24"/>
          <w:szCs w:val="24"/>
        </w:rPr>
        <w:t>Užpildyti elektroninę ataskaitą, kurią kiekvienas studentas gau</w:t>
      </w:r>
      <w:r w:rsidR="003550CA">
        <w:rPr>
          <w:rFonts w:ascii="Times New Roman" w:hAnsi="Times New Roman" w:cs="Times New Roman"/>
          <w:sz w:val="24"/>
          <w:szCs w:val="24"/>
        </w:rPr>
        <w:t>na</w:t>
      </w:r>
      <w:r w:rsidRPr="00092829">
        <w:rPr>
          <w:rFonts w:ascii="Times New Roman" w:hAnsi="Times New Roman" w:cs="Times New Roman"/>
          <w:sz w:val="24"/>
          <w:szCs w:val="24"/>
        </w:rPr>
        <w:t xml:space="preserve"> į savo elektroninį paštą</w:t>
      </w:r>
      <w:ins w:id="115" w:author="Giedrė Antanavičienė" w:date="2019-01-30T13:54:00Z">
        <w:r w:rsidR="006438C4">
          <w:rPr>
            <w:rFonts w:ascii="Times New Roman" w:hAnsi="Times New Roman" w:cs="Times New Roman"/>
            <w:sz w:val="24"/>
            <w:szCs w:val="24"/>
          </w:rPr>
          <w:t>;</w:t>
        </w:r>
      </w:ins>
      <w:del w:id="116" w:author="Giedrė Antanavičienė" w:date="2019-01-30T13:54:00Z">
        <w:r w:rsidRPr="00092829" w:rsidDel="006438C4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6438C4" w:rsidRPr="00092829" w:rsidRDefault="00C01301" w:rsidP="003A5720">
      <w:pPr>
        <w:pStyle w:val="Sraopastraipa"/>
        <w:numPr>
          <w:ilvl w:val="2"/>
          <w:numId w:val="18"/>
        </w:numPr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ins w:id="117" w:author="Giedrė Antanavičienė" w:date="2019-01-30T14:12:00Z">
        <w:r>
          <w:rPr>
            <w:rFonts w:ascii="Times New Roman" w:hAnsi="Times New Roman" w:cs="Times New Roman"/>
            <w:sz w:val="24"/>
            <w:szCs w:val="24"/>
          </w:rPr>
          <w:t>Atlikti antrąjį užsienio kalbos testą, kurį studentas gauna į savo elektroninį paštą.</w:t>
        </w:r>
      </w:ins>
    </w:p>
    <w:p w:rsidR="005E108A" w:rsidRPr="005E108A" w:rsidRDefault="005E108A" w:rsidP="005E108A">
      <w:pPr>
        <w:pStyle w:val="Sraopastraipa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851BFA" w:rsidRDefault="00851BFA" w:rsidP="003A5720">
      <w:pPr>
        <w:pStyle w:val="Sraopastraipa"/>
        <w:numPr>
          <w:ilvl w:val="0"/>
          <w:numId w:val="18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Erasmus studento teisės</w:t>
      </w:r>
    </w:p>
    <w:p w:rsidR="001954EC" w:rsidRDefault="008C2D65">
      <w:pPr>
        <w:pStyle w:val="Sraopastraipa"/>
        <w:numPr>
          <w:ilvl w:val="1"/>
          <w:numId w:val="18"/>
        </w:numPr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Erasmus</w:t>
      </w:r>
      <w:r w:rsidR="00DF3A18">
        <w:rPr>
          <w:rFonts w:ascii="Times New Roman" w:hAnsi="Times New Roman" w:cs="Times New Roman"/>
          <w:sz w:val="24"/>
          <w:szCs w:val="24"/>
        </w:rPr>
        <w:t xml:space="preserve"> studento teisės </w:t>
      </w:r>
      <w:r>
        <w:rPr>
          <w:rFonts w:ascii="Times New Roman" w:hAnsi="Times New Roman" w:cs="Times New Roman"/>
          <w:sz w:val="24"/>
          <w:szCs w:val="24"/>
        </w:rPr>
        <w:t xml:space="preserve">ir pareigos </w:t>
      </w:r>
      <w:r w:rsidR="00DF3A18">
        <w:rPr>
          <w:rFonts w:ascii="Times New Roman" w:hAnsi="Times New Roman" w:cs="Times New Roman"/>
          <w:sz w:val="24"/>
          <w:szCs w:val="24"/>
        </w:rPr>
        <w:t>yra apibrėžtos Erasmus studento chartijoje</w:t>
      </w:r>
      <w:r>
        <w:rPr>
          <w:rFonts w:ascii="Times New Roman" w:hAnsi="Times New Roman" w:cs="Times New Roman"/>
          <w:sz w:val="24"/>
          <w:szCs w:val="24"/>
        </w:rPr>
        <w:t>. Pagrindinės iš jų yra:</w:t>
      </w:r>
    </w:p>
    <w:p w:rsidR="001954EC" w:rsidRDefault="00851BFA">
      <w:pPr>
        <w:pStyle w:val="Sraopastraipa"/>
        <w:numPr>
          <w:ilvl w:val="2"/>
          <w:numId w:val="18"/>
        </w:numPr>
        <w:tabs>
          <w:tab w:val="left" w:pos="1350"/>
        </w:tabs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8C2D65">
        <w:rPr>
          <w:rFonts w:ascii="Times New Roman" w:hAnsi="Times New Roman" w:cs="Times New Roman"/>
          <w:sz w:val="24"/>
          <w:szCs w:val="24"/>
        </w:rPr>
        <w:t xml:space="preserve">Erasmus studentas </w:t>
      </w:r>
      <w:r w:rsidR="00202C8F" w:rsidRPr="008C2D65">
        <w:rPr>
          <w:rFonts w:ascii="Times New Roman" w:hAnsi="Times New Roman" w:cs="Times New Roman"/>
          <w:sz w:val="24"/>
          <w:szCs w:val="24"/>
        </w:rPr>
        <w:t xml:space="preserve">priimančiai </w:t>
      </w:r>
      <w:r w:rsidR="00202C8F">
        <w:rPr>
          <w:rFonts w:ascii="Times New Roman" w:hAnsi="Times New Roman" w:cs="Times New Roman"/>
          <w:sz w:val="24"/>
          <w:szCs w:val="24"/>
        </w:rPr>
        <w:t xml:space="preserve">aukštajai </w:t>
      </w:r>
      <w:r w:rsidR="00202C8F" w:rsidRPr="008C2D65">
        <w:rPr>
          <w:rFonts w:ascii="Times New Roman" w:hAnsi="Times New Roman" w:cs="Times New Roman"/>
          <w:sz w:val="24"/>
          <w:szCs w:val="24"/>
        </w:rPr>
        <w:t xml:space="preserve">mokyklai </w:t>
      </w:r>
      <w:r w:rsidRPr="008C2D65">
        <w:rPr>
          <w:rFonts w:ascii="Times New Roman" w:hAnsi="Times New Roman" w:cs="Times New Roman"/>
          <w:sz w:val="24"/>
          <w:szCs w:val="24"/>
        </w:rPr>
        <w:t xml:space="preserve">nemoka jokių akademinių mokesčių (mokesčio už </w:t>
      </w:r>
      <w:r w:rsidR="00772CAD">
        <w:rPr>
          <w:rFonts w:ascii="Times New Roman" w:hAnsi="Times New Roman" w:cs="Times New Roman"/>
          <w:sz w:val="24"/>
          <w:szCs w:val="24"/>
        </w:rPr>
        <w:t>studijas</w:t>
      </w:r>
      <w:r w:rsidRPr="008C2D65">
        <w:rPr>
          <w:rFonts w:ascii="Times New Roman" w:hAnsi="Times New Roman" w:cs="Times New Roman"/>
          <w:sz w:val="24"/>
          <w:szCs w:val="24"/>
        </w:rPr>
        <w:t>, registracijos mokesčio, mokesčių už egzaminus, laboratorijų, bibliotekų mokesčių);</w:t>
      </w:r>
    </w:p>
    <w:p w:rsidR="00851BFA" w:rsidRDefault="00851BFA" w:rsidP="003A5720">
      <w:pPr>
        <w:pStyle w:val="Sraopastraipa"/>
        <w:numPr>
          <w:ilvl w:val="2"/>
          <w:numId w:val="18"/>
        </w:numPr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r w:rsidRPr="008C2D65">
        <w:rPr>
          <w:rFonts w:ascii="Times New Roman" w:hAnsi="Times New Roman" w:cs="Times New Roman"/>
          <w:sz w:val="24"/>
          <w:szCs w:val="24"/>
        </w:rPr>
        <w:t xml:space="preserve">Studijų užsienio </w:t>
      </w:r>
      <w:r w:rsidR="00772CAD">
        <w:rPr>
          <w:rFonts w:ascii="Times New Roman" w:hAnsi="Times New Roman" w:cs="Times New Roman"/>
          <w:sz w:val="24"/>
          <w:szCs w:val="24"/>
        </w:rPr>
        <w:t xml:space="preserve">šalies </w:t>
      </w:r>
      <w:r w:rsidRPr="008C2D65">
        <w:rPr>
          <w:rFonts w:ascii="Times New Roman" w:hAnsi="Times New Roman" w:cs="Times New Roman"/>
          <w:sz w:val="24"/>
          <w:szCs w:val="24"/>
        </w:rPr>
        <w:t xml:space="preserve">aukštojoje mokykloje rezultatai </w:t>
      </w:r>
      <w:r w:rsidR="003550CA">
        <w:rPr>
          <w:rFonts w:ascii="Times New Roman" w:hAnsi="Times New Roman" w:cs="Times New Roman"/>
          <w:sz w:val="24"/>
          <w:szCs w:val="24"/>
        </w:rPr>
        <w:t>yra</w:t>
      </w:r>
      <w:r w:rsidRPr="008C2D65">
        <w:rPr>
          <w:rFonts w:ascii="Times New Roman" w:hAnsi="Times New Roman" w:cs="Times New Roman"/>
          <w:sz w:val="24"/>
          <w:szCs w:val="24"/>
        </w:rPr>
        <w:t xml:space="preserve"> </w:t>
      </w:r>
      <w:r w:rsidR="00772CAD">
        <w:rPr>
          <w:rFonts w:ascii="Times New Roman" w:hAnsi="Times New Roman" w:cs="Times New Roman"/>
          <w:sz w:val="24"/>
          <w:szCs w:val="24"/>
        </w:rPr>
        <w:t>įskaitomi be apribojimų</w:t>
      </w:r>
      <w:r w:rsidRPr="008C2D65">
        <w:rPr>
          <w:rFonts w:ascii="Times New Roman" w:hAnsi="Times New Roman" w:cs="Times New Roman"/>
          <w:sz w:val="24"/>
          <w:szCs w:val="24"/>
        </w:rPr>
        <w:t>;</w:t>
      </w:r>
    </w:p>
    <w:p w:rsidR="008C2D65" w:rsidRDefault="008C2D65" w:rsidP="003A5720">
      <w:pPr>
        <w:pStyle w:val="Sraopastraipa"/>
        <w:numPr>
          <w:ilvl w:val="2"/>
          <w:numId w:val="18"/>
        </w:numPr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studijų laikotarpį nenutraukiamas nacionalinės stipendijos ir/ar paskolų mokėjimas;</w:t>
      </w:r>
    </w:p>
    <w:p w:rsidR="008C2D65" w:rsidRDefault="008C2D65" w:rsidP="003A5720">
      <w:pPr>
        <w:pStyle w:val="Sraopastraipa"/>
        <w:numPr>
          <w:ilvl w:val="2"/>
          <w:numId w:val="18"/>
        </w:numPr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Galimas papildomas finansavimas negalią turintiems studentams;</w:t>
      </w:r>
    </w:p>
    <w:p w:rsidR="008C2D65" w:rsidRDefault="008C2D65" w:rsidP="003A5720">
      <w:pPr>
        <w:pStyle w:val="Sraopastraipa"/>
        <w:numPr>
          <w:ilvl w:val="2"/>
          <w:numId w:val="18"/>
        </w:numPr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Galimas papildomas finansavimas Erasmus intensyviems kalbos kursams.</w:t>
      </w:r>
    </w:p>
    <w:p w:rsidR="008C2D65" w:rsidRPr="008C2D65" w:rsidRDefault="008C2D65" w:rsidP="008C2D65">
      <w:pPr>
        <w:pStyle w:val="Sraopastraipa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BB347B" w:rsidRPr="0099367A" w:rsidRDefault="007B300E" w:rsidP="003A5720">
      <w:pPr>
        <w:pStyle w:val="Sraopastraipa"/>
        <w:numPr>
          <w:ilvl w:val="0"/>
          <w:numId w:val="18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367A">
        <w:rPr>
          <w:rFonts w:ascii="Times New Roman" w:hAnsi="Times New Roman" w:cs="Times New Roman"/>
          <w:b/>
          <w:sz w:val="24"/>
          <w:szCs w:val="24"/>
        </w:rPr>
        <w:t>Erasmus studijų ir praktikos pripažinimas:</w:t>
      </w:r>
    </w:p>
    <w:p w:rsidR="001954EC" w:rsidRDefault="007B300E">
      <w:pPr>
        <w:pStyle w:val="Sraopastraipa"/>
        <w:numPr>
          <w:ilvl w:val="1"/>
          <w:numId w:val="18"/>
        </w:numPr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367A">
        <w:rPr>
          <w:rFonts w:ascii="Times New Roman" w:hAnsi="Times New Roman" w:cs="Times New Roman"/>
          <w:sz w:val="24"/>
          <w:szCs w:val="24"/>
        </w:rPr>
        <w:t>Užsienio aukštojoje mokykloje pagal suderintą studijų sutartį įgyti ECTS kreditai ir dalykų rezultatai pripažįstami ir įskaitomi pagal visus Erasmus programos reikalavi</w:t>
      </w:r>
      <w:r w:rsidR="005413F9">
        <w:rPr>
          <w:rFonts w:ascii="Times New Roman" w:hAnsi="Times New Roman" w:cs="Times New Roman"/>
          <w:sz w:val="24"/>
          <w:szCs w:val="24"/>
        </w:rPr>
        <w:t>mus</w:t>
      </w:r>
      <w:r w:rsidR="00202C8F">
        <w:rPr>
          <w:rFonts w:ascii="Times New Roman" w:hAnsi="Times New Roman" w:cs="Times New Roman"/>
          <w:sz w:val="24"/>
          <w:szCs w:val="24"/>
        </w:rPr>
        <w:t>, vadovaujantis LMTA studijų rezultatų įskaitymo tvarka</w:t>
      </w:r>
      <w:r w:rsidR="005413F9">
        <w:rPr>
          <w:rFonts w:ascii="Times New Roman" w:hAnsi="Times New Roman" w:cs="Times New Roman"/>
          <w:sz w:val="24"/>
          <w:szCs w:val="24"/>
        </w:rPr>
        <w:t>.</w:t>
      </w:r>
    </w:p>
    <w:p w:rsidR="001954EC" w:rsidRDefault="007B300E">
      <w:pPr>
        <w:pStyle w:val="Sraopastraipa"/>
        <w:numPr>
          <w:ilvl w:val="1"/>
          <w:numId w:val="18"/>
        </w:numPr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550CA">
        <w:rPr>
          <w:rFonts w:ascii="Times New Roman" w:hAnsi="Times New Roman" w:cs="Times New Roman"/>
          <w:sz w:val="24"/>
          <w:szCs w:val="24"/>
        </w:rPr>
        <w:t>Studentų, išvykusių į Erasmus praktiką pagal suderintą trišalę praktikos sutartį, įgyta</w:t>
      </w:r>
      <w:r w:rsidR="006F769E" w:rsidRPr="003550CA">
        <w:rPr>
          <w:rFonts w:ascii="Times New Roman" w:hAnsi="Times New Roman" w:cs="Times New Roman"/>
          <w:sz w:val="24"/>
          <w:szCs w:val="24"/>
        </w:rPr>
        <w:t xml:space="preserve"> darbo patirtis</w:t>
      </w:r>
      <w:r w:rsidRPr="003550CA">
        <w:rPr>
          <w:rFonts w:ascii="Times New Roman" w:hAnsi="Times New Roman" w:cs="Times New Roman"/>
          <w:sz w:val="24"/>
          <w:szCs w:val="24"/>
        </w:rPr>
        <w:t xml:space="preserve"> įskaitoma ECTS kreditais pagal visus</w:t>
      </w:r>
      <w:r w:rsidR="005413F9" w:rsidRPr="003550CA">
        <w:rPr>
          <w:rFonts w:ascii="Times New Roman" w:hAnsi="Times New Roman" w:cs="Times New Roman"/>
          <w:sz w:val="24"/>
          <w:szCs w:val="24"/>
        </w:rPr>
        <w:t xml:space="preserve"> Erasmus programos reikalavimus.</w:t>
      </w:r>
    </w:p>
    <w:p w:rsidR="001954EC" w:rsidRDefault="007B300E">
      <w:pPr>
        <w:pStyle w:val="Sraopastraipa"/>
        <w:numPr>
          <w:ilvl w:val="1"/>
          <w:numId w:val="18"/>
        </w:numPr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550CA">
        <w:rPr>
          <w:rFonts w:ascii="Times New Roman" w:hAnsi="Times New Roman" w:cs="Times New Roman"/>
          <w:sz w:val="24"/>
          <w:szCs w:val="24"/>
        </w:rPr>
        <w:t>Studijos užsienio mokykloje gali būti nepripažintos tik tuo atveju, jeigu rezultatai neatitinka reikalaujamo įvertinimo arba studentai neįvykdo kitų pripažinimui keliamų reikalavimų. Akademinės skolos likviduojamos</w:t>
      </w:r>
      <w:r w:rsidR="00772CAD" w:rsidRPr="003550CA">
        <w:rPr>
          <w:rFonts w:ascii="Times New Roman" w:hAnsi="Times New Roman" w:cs="Times New Roman"/>
          <w:sz w:val="24"/>
          <w:szCs w:val="24"/>
        </w:rPr>
        <w:t>, vadovaujantis LMTA studijų nuostatais.</w:t>
      </w:r>
    </w:p>
    <w:p w:rsidR="00092829" w:rsidRDefault="00092829" w:rsidP="00092829">
      <w:pPr>
        <w:pStyle w:val="Sraopastraipa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AC1992" w:rsidRPr="00C17219" w:rsidRDefault="00C17219" w:rsidP="003A5720">
      <w:pPr>
        <w:pStyle w:val="Sraopastraipa"/>
        <w:numPr>
          <w:ilvl w:val="0"/>
          <w:numId w:val="18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219">
        <w:rPr>
          <w:rFonts w:ascii="Times New Roman" w:hAnsi="Times New Roman" w:cs="Times New Roman"/>
          <w:b/>
          <w:sz w:val="24"/>
          <w:szCs w:val="24"/>
        </w:rPr>
        <w:t>Atsakomybės ir ginčų sprendimas:</w:t>
      </w:r>
    </w:p>
    <w:p w:rsidR="001954EC" w:rsidRDefault="009565E9">
      <w:pPr>
        <w:pStyle w:val="Sraopastraipa"/>
        <w:numPr>
          <w:ilvl w:val="1"/>
          <w:numId w:val="18"/>
        </w:numPr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288F">
        <w:rPr>
          <w:rFonts w:ascii="Times New Roman" w:hAnsi="Times New Roman" w:cs="Times New Roman"/>
          <w:sz w:val="24"/>
          <w:szCs w:val="24"/>
        </w:rPr>
        <w:t>Erasmus</w:t>
      </w:r>
      <w:r w:rsidR="00C17219">
        <w:rPr>
          <w:rFonts w:ascii="Times New Roman" w:hAnsi="Times New Roman" w:cs="Times New Roman"/>
          <w:sz w:val="24"/>
          <w:szCs w:val="24"/>
        </w:rPr>
        <w:t xml:space="preserve"> institucinis koordinatorius</w:t>
      </w:r>
      <w:r w:rsidR="004B285F">
        <w:rPr>
          <w:rFonts w:ascii="Times New Roman" w:hAnsi="Times New Roman" w:cs="Times New Roman"/>
          <w:sz w:val="24"/>
          <w:szCs w:val="24"/>
        </w:rPr>
        <w:t xml:space="preserve"> yra</w:t>
      </w:r>
      <w:r w:rsidR="00C17219">
        <w:rPr>
          <w:rFonts w:ascii="Times New Roman" w:hAnsi="Times New Roman" w:cs="Times New Roman"/>
          <w:sz w:val="24"/>
          <w:szCs w:val="24"/>
        </w:rPr>
        <w:t xml:space="preserve"> atsakingas už LMTA skirtų lėšų Erasmus studentų mobilumui paskir</w:t>
      </w:r>
      <w:r w:rsidR="005413F9">
        <w:rPr>
          <w:rFonts w:ascii="Times New Roman" w:hAnsi="Times New Roman" w:cs="Times New Roman"/>
          <w:sz w:val="24"/>
          <w:szCs w:val="24"/>
        </w:rPr>
        <w:t>stymą išvykstantiems studentams.</w:t>
      </w:r>
    </w:p>
    <w:p w:rsidR="001954EC" w:rsidRDefault="00E956E4">
      <w:pPr>
        <w:pStyle w:val="Sraopastraipa"/>
        <w:numPr>
          <w:ilvl w:val="1"/>
          <w:numId w:val="18"/>
        </w:numPr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108A">
        <w:rPr>
          <w:rFonts w:ascii="Times New Roman" w:hAnsi="Times New Roman" w:cs="Times New Roman"/>
          <w:sz w:val="24"/>
          <w:szCs w:val="24"/>
        </w:rPr>
        <w:t>Išvykstančių studentų srautus, mėnesių skaičius ir stipendijų mokėjimus koordinuoja Tarptautinių ryšių skyriaus</w:t>
      </w:r>
      <w:r w:rsidR="007A0787">
        <w:rPr>
          <w:rFonts w:ascii="Times New Roman" w:hAnsi="Times New Roman" w:cs="Times New Roman"/>
          <w:sz w:val="24"/>
          <w:szCs w:val="24"/>
        </w:rPr>
        <w:t xml:space="preserve"> koordinatorius</w:t>
      </w:r>
      <w:r w:rsidR="005413F9">
        <w:rPr>
          <w:rFonts w:ascii="Times New Roman" w:hAnsi="Times New Roman" w:cs="Times New Roman"/>
          <w:sz w:val="24"/>
          <w:szCs w:val="24"/>
        </w:rPr>
        <w:t>, atsakingas už studentų mainus.</w:t>
      </w:r>
    </w:p>
    <w:p w:rsidR="001954EC" w:rsidRDefault="007F4F82">
      <w:pPr>
        <w:pStyle w:val="Sraopastraipa"/>
        <w:numPr>
          <w:ilvl w:val="1"/>
          <w:numId w:val="18"/>
        </w:numPr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550CA">
        <w:rPr>
          <w:rFonts w:ascii="Times New Roman" w:hAnsi="Times New Roman" w:cs="Times New Roman"/>
          <w:sz w:val="24"/>
          <w:szCs w:val="24"/>
        </w:rPr>
        <w:t>LMTA buhalterinės apskaitos skyrius išmok</w:t>
      </w:r>
      <w:r w:rsidR="007A0787" w:rsidRPr="003550CA">
        <w:rPr>
          <w:rFonts w:ascii="Times New Roman" w:hAnsi="Times New Roman" w:cs="Times New Roman"/>
          <w:sz w:val="24"/>
          <w:szCs w:val="24"/>
        </w:rPr>
        <w:t>a</w:t>
      </w:r>
      <w:r w:rsidRPr="003550CA">
        <w:rPr>
          <w:rFonts w:ascii="Times New Roman" w:hAnsi="Times New Roman" w:cs="Times New Roman"/>
          <w:sz w:val="24"/>
          <w:szCs w:val="24"/>
        </w:rPr>
        <w:t xml:space="preserve"> studentui</w:t>
      </w:r>
      <w:r w:rsidR="007A0787" w:rsidRPr="003550CA">
        <w:rPr>
          <w:rFonts w:ascii="Times New Roman" w:hAnsi="Times New Roman" w:cs="Times New Roman"/>
          <w:sz w:val="24"/>
          <w:szCs w:val="24"/>
        </w:rPr>
        <w:t xml:space="preserve"> stipendiją</w:t>
      </w:r>
      <w:r w:rsidRPr="003550CA">
        <w:rPr>
          <w:rFonts w:ascii="Times New Roman" w:hAnsi="Times New Roman" w:cs="Times New Roman"/>
          <w:sz w:val="24"/>
          <w:szCs w:val="24"/>
        </w:rPr>
        <w:t xml:space="preserve">  per </w:t>
      </w:r>
      <w:r w:rsidR="00202C8F" w:rsidRPr="003550CA">
        <w:rPr>
          <w:rFonts w:ascii="Times New Roman" w:hAnsi="Times New Roman" w:cs="Times New Roman"/>
          <w:sz w:val="24"/>
          <w:szCs w:val="24"/>
        </w:rPr>
        <w:t xml:space="preserve">5 darbo </w:t>
      </w:r>
      <w:r w:rsidRPr="003550CA">
        <w:rPr>
          <w:rFonts w:ascii="Times New Roman" w:hAnsi="Times New Roman" w:cs="Times New Roman"/>
          <w:sz w:val="24"/>
          <w:szCs w:val="24"/>
        </w:rPr>
        <w:t xml:space="preserve"> dienas nuo rektor</w:t>
      </w:r>
      <w:r w:rsidR="00945928" w:rsidRPr="003550CA">
        <w:rPr>
          <w:rFonts w:ascii="Times New Roman" w:hAnsi="Times New Roman" w:cs="Times New Roman"/>
          <w:sz w:val="24"/>
          <w:szCs w:val="24"/>
        </w:rPr>
        <w:t>iaus įsakymo įsigaliojimo datos</w:t>
      </w:r>
      <w:r w:rsidR="007A0787" w:rsidRPr="003550CA">
        <w:rPr>
          <w:rFonts w:ascii="Times New Roman" w:hAnsi="Times New Roman" w:cs="Times New Roman"/>
          <w:sz w:val="24"/>
          <w:szCs w:val="24"/>
        </w:rPr>
        <w:t xml:space="preserve">, </w:t>
      </w:r>
      <w:r w:rsidR="00170EA1" w:rsidRPr="003550CA">
        <w:rPr>
          <w:rFonts w:ascii="Times New Roman" w:hAnsi="Times New Roman" w:cs="Times New Roman"/>
          <w:sz w:val="24"/>
          <w:szCs w:val="24"/>
        </w:rPr>
        <w:t>bet ne vėliau nei nurodyta finansinėje sutartyje su studentu</w:t>
      </w:r>
      <w:r w:rsidR="00945928" w:rsidRPr="003550CA">
        <w:rPr>
          <w:rFonts w:ascii="Times New Roman" w:hAnsi="Times New Roman" w:cs="Times New Roman"/>
          <w:sz w:val="24"/>
          <w:szCs w:val="24"/>
        </w:rPr>
        <w:t>.</w:t>
      </w:r>
    </w:p>
    <w:p w:rsidR="001954EC" w:rsidRDefault="009565E9">
      <w:pPr>
        <w:pStyle w:val="Sraopastraipa"/>
        <w:numPr>
          <w:ilvl w:val="1"/>
          <w:numId w:val="18"/>
        </w:numPr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288F">
        <w:rPr>
          <w:rFonts w:ascii="Times New Roman" w:hAnsi="Times New Roman" w:cs="Times New Roman"/>
          <w:sz w:val="24"/>
          <w:szCs w:val="24"/>
        </w:rPr>
        <w:t>Erasmus</w:t>
      </w:r>
      <w:r w:rsidR="007F4F82" w:rsidRPr="003F288F">
        <w:rPr>
          <w:rFonts w:ascii="Times New Roman" w:hAnsi="Times New Roman" w:cs="Times New Roman"/>
          <w:sz w:val="24"/>
          <w:szCs w:val="24"/>
        </w:rPr>
        <w:t xml:space="preserve"> </w:t>
      </w:r>
      <w:r w:rsidR="007F4F82" w:rsidRPr="005E108A">
        <w:rPr>
          <w:rFonts w:ascii="Times New Roman" w:hAnsi="Times New Roman" w:cs="Times New Roman"/>
          <w:sz w:val="24"/>
          <w:szCs w:val="24"/>
        </w:rPr>
        <w:t>student</w:t>
      </w:r>
      <w:r w:rsidR="00BB347B">
        <w:rPr>
          <w:rFonts w:ascii="Times New Roman" w:hAnsi="Times New Roman" w:cs="Times New Roman"/>
          <w:sz w:val="24"/>
          <w:szCs w:val="24"/>
        </w:rPr>
        <w:t>ai nuo mokesčio už studijas LMTA nėra atleidžiami.</w:t>
      </w:r>
    </w:p>
    <w:p w:rsidR="001954EC" w:rsidRDefault="00BB347B">
      <w:pPr>
        <w:pStyle w:val="Sraopastraipa"/>
        <w:numPr>
          <w:ilvl w:val="1"/>
          <w:numId w:val="18"/>
        </w:numPr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108A">
        <w:rPr>
          <w:rFonts w:ascii="Times New Roman" w:hAnsi="Times New Roman" w:cs="Times New Roman"/>
          <w:sz w:val="24"/>
          <w:szCs w:val="24"/>
        </w:rPr>
        <w:t xml:space="preserve"> </w:t>
      </w:r>
      <w:r w:rsidR="007F4F82" w:rsidRPr="005E108A">
        <w:rPr>
          <w:rFonts w:ascii="Times New Roman" w:hAnsi="Times New Roman" w:cs="Times New Roman"/>
          <w:sz w:val="24"/>
          <w:szCs w:val="24"/>
        </w:rPr>
        <w:t>Studijas</w:t>
      </w:r>
      <w:r w:rsidR="00805748">
        <w:rPr>
          <w:rFonts w:ascii="Times New Roman" w:hAnsi="Times New Roman" w:cs="Times New Roman"/>
          <w:sz w:val="24"/>
          <w:szCs w:val="24"/>
        </w:rPr>
        <w:t>/praktiką</w:t>
      </w:r>
      <w:r w:rsidR="007F4F82" w:rsidRPr="005E108A">
        <w:rPr>
          <w:rFonts w:ascii="Times New Roman" w:hAnsi="Times New Roman" w:cs="Times New Roman"/>
          <w:sz w:val="24"/>
          <w:szCs w:val="24"/>
        </w:rPr>
        <w:t xml:space="preserve"> užsienyje nutraukę nepasibaigus sutartyje nustatytam terminui dėl nepriskirtinų </w:t>
      </w:r>
      <w:r w:rsidR="007F4F82" w:rsidRPr="005E108A">
        <w:rPr>
          <w:rFonts w:ascii="Times New Roman" w:hAnsi="Times New Roman" w:cs="Times New Roman"/>
          <w:i/>
          <w:sz w:val="24"/>
          <w:szCs w:val="24"/>
        </w:rPr>
        <w:t>force majeure</w:t>
      </w:r>
      <w:r w:rsidR="007F4F82" w:rsidRPr="005E108A">
        <w:rPr>
          <w:rFonts w:ascii="Times New Roman" w:hAnsi="Times New Roman" w:cs="Times New Roman"/>
          <w:sz w:val="24"/>
          <w:szCs w:val="24"/>
        </w:rPr>
        <w:t xml:space="preserve"> aplinkybių arba anksčiau sutartyje numatyto termino grįžę studentai privalo grąžinti LMTA nepanaudotą </w:t>
      </w:r>
      <w:r w:rsidR="009565E9" w:rsidRPr="003F288F">
        <w:rPr>
          <w:rFonts w:ascii="Times New Roman" w:hAnsi="Times New Roman" w:cs="Times New Roman"/>
          <w:sz w:val="24"/>
          <w:szCs w:val="24"/>
        </w:rPr>
        <w:t>Erasmus</w:t>
      </w:r>
      <w:r w:rsidR="007F4F82" w:rsidRPr="005E108A">
        <w:rPr>
          <w:rFonts w:ascii="Times New Roman" w:hAnsi="Times New Roman" w:cs="Times New Roman"/>
          <w:sz w:val="24"/>
          <w:szCs w:val="24"/>
        </w:rPr>
        <w:t xml:space="preserve"> stipendiją. Studentai, kurie nutraukia studijas užsienyje neišbuvę minimalios trijų mėnesių</w:t>
      </w:r>
      <w:r>
        <w:rPr>
          <w:rFonts w:ascii="Times New Roman" w:hAnsi="Times New Roman" w:cs="Times New Roman"/>
          <w:sz w:val="24"/>
          <w:szCs w:val="24"/>
        </w:rPr>
        <w:t xml:space="preserve"> (praktikai – dviejų mėnesių)</w:t>
      </w:r>
      <w:r w:rsidR="007F4F82" w:rsidRPr="005E108A">
        <w:rPr>
          <w:rFonts w:ascii="Times New Roman" w:hAnsi="Times New Roman" w:cs="Times New Roman"/>
          <w:sz w:val="24"/>
          <w:szCs w:val="24"/>
        </w:rPr>
        <w:t xml:space="preserve"> trukmės, privalo grąžinti visą jam paskirtą </w:t>
      </w:r>
      <w:r w:rsidR="009565E9" w:rsidRPr="003F288F">
        <w:rPr>
          <w:rFonts w:ascii="Times New Roman" w:hAnsi="Times New Roman" w:cs="Times New Roman"/>
          <w:sz w:val="24"/>
          <w:szCs w:val="24"/>
        </w:rPr>
        <w:t>Erasmus</w:t>
      </w:r>
      <w:r w:rsidR="007F4F82" w:rsidRPr="005E108A">
        <w:rPr>
          <w:rFonts w:ascii="Times New Roman" w:hAnsi="Times New Roman" w:cs="Times New Roman"/>
          <w:sz w:val="24"/>
          <w:szCs w:val="24"/>
        </w:rPr>
        <w:t xml:space="preserve"> stipendiją. Nesilaikantiems sutarties sąlygų studentams gali būti taikomos ne tik finansinės, bet ir administracinės nuobaudos, numatytos LMTA studijų nuostatuose ir LMTA etikos kodekse.</w:t>
      </w:r>
    </w:p>
    <w:p w:rsidR="001954EC" w:rsidRDefault="007F4F82">
      <w:pPr>
        <w:pStyle w:val="Sraopastraipa"/>
        <w:numPr>
          <w:ilvl w:val="1"/>
          <w:numId w:val="18"/>
        </w:numPr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108A">
        <w:rPr>
          <w:rFonts w:ascii="Times New Roman" w:hAnsi="Times New Roman" w:cs="Times New Roman"/>
          <w:sz w:val="24"/>
          <w:szCs w:val="24"/>
        </w:rPr>
        <w:t xml:space="preserve">Norintys prasitęsti </w:t>
      </w:r>
      <w:r w:rsidR="009565E9" w:rsidRPr="003F288F">
        <w:rPr>
          <w:rFonts w:ascii="Times New Roman" w:hAnsi="Times New Roman" w:cs="Times New Roman"/>
          <w:sz w:val="24"/>
          <w:szCs w:val="24"/>
        </w:rPr>
        <w:t>Erasmus</w:t>
      </w:r>
      <w:r w:rsidRPr="005E108A">
        <w:rPr>
          <w:rFonts w:ascii="Times New Roman" w:hAnsi="Times New Roman" w:cs="Times New Roman"/>
          <w:sz w:val="24"/>
          <w:szCs w:val="24"/>
        </w:rPr>
        <w:t xml:space="preserve"> mobilumo periodą užsienyje studentai turi pateikti prašymą katedros vedėjui</w:t>
      </w:r>
      <w:r w:rsidR="00170EA1">
        <w:rPr>
          <w:rFonts w:ascii="Times New Roman" w:hAnsi="Times New Roman" w:cs="Times New Roman"/>
          <w:sz w:val="24"/>
          <w:szCs w:val="24"/>
        </w:rPr>
        <w:t xml:space="preserve"> ir dekanui</w:t>
      </w:r>
      <w:r w:rsidRPr="005E108A">
        <w:rPr>
          <w:rFonts w:ascii="Times New Roman" w:hAnsi="Times New Roman" w:cs="Times New Roman"/>
          <w:sz w:val="24"/>
          <w:szCs w:val="24"/>
        </w:rPr>
        <w:t xml:space="preserve">. </w:t>
      </w:r>
      <w:r w:rsidR="00170EA1">
        <w:rPr>
          <w:rFonts w:ascii="Times New Roman" w:hAnsi="Times New Roman" w:cs="Times New Roman"/>
          <w:sz w:val="24"/>
          <w:szCs w:val="24"/>
        </w:rPr>
        <w:t>P</w:t>
      </w:r>
      <w:r w:rsidRPr="005E108A">
        <w:rPr>
          <w:rFonts w:ascii="Times New Roman" w:hAnsi="Times New Roman" w:cs="Times New Roman"/>
          <w:sz w:val="24"/>
          <w:szCs w:val="24"/>
        </w:rPr>
        <w:t>at</w:t>
      </w:r>
      <w:r w:rsidR="00170EA1">
        <w:rPr>
          <w:rFonts w:ascii="Times New Roman" w:hAnsi="Times New Roman" w:cs="Times New Roman"/>
          <w:sz w:val="24"/>
          <w:szCs w:val="24"/>
        </w:rPr>
        <w:t>enkinus</w:t>
      </w:r>
      <w:r w:rsidRPr="005E108A">
        <w:rPr>
          <w:rFonts w:ascii="Times New Roman" w:hAnsi="Times New Roman" w:cs="Times New Roman"/>
          <w:sz w:val="24"/>
          <w:szCs w:val="24"/>
        </w:rPr>
        <w:t xml:space="preserve"> prašymą, Erasmus periodo pratęsimą</w:t>
      </w:r>
      <w:r w:rsidR="00DF3A18">
        <w:rPr>
          <w:rFonts w:ascii="Times New Roman" w:hAnsi="Times New Roman" w:cs="Times New Roman"/>
          <w:sz w:val="24"/>
          <w:szCs w:val="24"/>
        </w:rPr>
        <w:t>,</w:t>
      </w:r>
      <w:r w:rsidRPr="005E108A">
        <w:rPr>
          <w:rFonts w:ascii="Times New Roman" w:hAnsi="Times New Roman" w:cs="Times New Roman"/>
          <w:sz w:val="24"/>
          <w:szCs w:val="24"/>
        </w:rPr>
        <w:t xml:space="preserve"> stipendijos paskyrimo klausimus tvarko</w:t>
      </w:r>
      <w:r w:rsidR="00DF3A18">
        <w:rPr>
          <w:rFonts w:ascii="Times New Roman" w:hAnsi="Times New Roman" w:cs="Times New Roman"/>
          <w:sz w:val="24"/>
          <w:szCs w:val="24"/>
        </w:rPr>
        <w:t xml:space="preserve"> ir</w:t>
      </w:r>
      <w:r w:rsidR="009565E9" w:rsidRPr="005E108A">
        <w:rPr>
          <w:rFonts w:ascii="Times New Roman" w:hAnsi="Times New Roman" w:cs="Times New Roman"/>
          <w:sz w:val="24"/>
          <w:szCs w:val="24"/>
        </w:rPr>
        <w:t xml:space="preserve"> </w:t>
      </w:r>
      <w:r w:rsidR="009565E9" w:rsidRPr="003F288F">
        <w:rPr>
          <w:rFonts w:ascii="Times New Roman" w:hAnsi="Times New Roman" w:cs="Times New Roman"/>
          <w:sz w:val="24"/>
          <w:szCs w:val="24"/>
        </w:rPr>
        <w:t>Erasmus</w:t>
      </w:r>
      <w:r w:rsidR="009565E9" w:rsidRPr="005E108A">
        <w:rPr>
          <w:rFonts w:ascii="Times New Roman" w:hAnsi="Times New Roman" w:cs="Times New Roman"/>
          <w:sz w:val="24"/>
          <w:szCs w:val="24"/>
        </w:rPr>
        <w:t xml:space="preserve"> studijų su „nuline stipendija“ statusą suteikia Tarptautinių ryšių skyrius</w:t>
      </w:r>
      <w:r w:rsidR="004B285F">
        <w:rPr>
          <w:rFonts w:ascii="Times New Roman" w:hAnsi="Times New Roman" w:cs="Times New Roman"/>
          <w:sz w:val="24"/>
          <w:szCs w:val="24"/>
        </w:rPr>
        <w:t>.</w:t>
      </w:r>
    </w:p>
    <w:p w:rsidR="001954EC" w:rsidRDefault="00B36403">
      <w:pPr>
        <w:pStyle w:val="Sraopastraipa"/>
        <w:numPr>
          <w:ilvl w:val="1"/>
          <w:numId w:val="18"/>
        </w:numPr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288F">
        <w:rPr>
          <w:rFonts w:ascii="Times New Roman" w:hAnsi="Times New Roman" w:cs="Times New Roman"/>
          <w:sz w:val="24"/>
          <w:szCs w:val="24"/>
        </w:rPr>
        <w:t>Erasmus</w:t>
      </w:r>
      <w:r w:rsidRPr="005E10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108A">
        <w:rPr>
          <w:rFonts w:ascii="Times New Roman" w:hAnsi="Times New Roman" w:cs="Times New Roman"/>
          <w:sz w:val="24"/>
          <w:szCs w:val="24"/>
        </w:rPr>
        <w:t xml:space="preserve">studento rezultatai ir kreditai įskaitomi pagal galiojančią </w:t>
      </w:r>
      <w:r w:rsidR="00520238">
        <w:rPr>
          <w:rFonts w:ascii="Times New Roman" w:hAnsi="Times New Roman" w:cs="Times New Roman"/>
          <w:sz w:val="24"/>
          <w:szCs w:val="24"/>
        </w:rPr>
        <w:t>s</w:t>
      </w:r>
      <w:r w:rsidRPr="005E108A">
        <w:rPr>
          <w:rFonts w:ascii="Times New Roman" w:hAnsi="Times New Roman" w:cs="Times New Roman"/>
          <w:sz w:val="24"/>
          <w:szCs w:val="24"/>
        </w:rPr>
        <w:t>tudijų rezultatų LMTA įskaitymo tvarką. Įskaitymo rezultatais nepatenkinti studentai turi teisę teikti apeliaciją LMTA tarptautinio judumo programų ir projektų komitetui</w:t>
      </w:r>
      <w:r w:rsidR="004B285F">
        <w:rPr>
          <w:rFonts w:ascii="Times New Roman" w:hAnsi="Times New Roman" w:cs="Times New Roman"/>
          <w:sz w:val="24"/>
          <w:szCs w:val="24"/>
        </w:rPr>
        <w:t>.</w:t>
      </w:r>
    </w:p>
    <w:p w:rsidR="001954EC" w:rsidRDefault="00092829">
      <w:pPr>
        <w:pStyle w:val="Sraopastraipa"/>
        <w:numPr>
          <w:ilvl w:val="1"/>
          <w:numId w:val="18"/>
        </w:numPr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403" w:rsidRPr="005E108A">
        <w:rPr>
          <w:rFonts w:ascii="Times New Roman" w:hAnsi="Times New Roman" w:cs="Times New Roman"/>
          <w:sz w:val="24"/>
          <w:szCs w:val="24"/>
        </w:rPr>
        <w:t>Kylant ginč</w:t>
      </w:r>
      <w:r w:rsidR="00170EA1">
        <w:rPr>
          <w:rFonts w:ascii="Times New Roman" w:hAnsi="Times New Roman" w:cs="Times New Roman"/>
          <w:sz w:val="24"/>
          <w:szCs w:val="24"/>
        </w:rPr>
        <w:t>ams</w:t>
      </w:r>
      <w:r w:rsidR="00B36403" w:rsidRPr="005E108A">
        <w:rPr>
          <w:rFonts w:ascii="Times New Roman" w:hAnsi="Times New Roman" w:cs="Times New Roman"/>
          <w:sz w:val="24"/>
          <w:szCs w:val="24"/>
        </w:rPr>
        <w:t xml:space="preserve"> klausimai sprendžiami susitarimo </w:t>
      </w:r>
      <w:r w:rsidR="00170EA1">
        <w:rPr>
          <w:rFonts w:ascii="Times New Roman" w:hAnsi="Times New Roman" w:cs="Times New Roman"/>
          <w:sz w:val="24"/>
          <w:szCs w:val="24"/>
        </w:rPr>
        <w:t>būd</w:t>
      </w:r>
      <w:r w:rsidR="00805748">
        <w:rPr>
          <w:rFonts w:ascii="Times New Roman" w:hAnsi="Times New Roman" w:cs="Times New Roman"/>
          <w:sz w:val="24"/>
          <w:szCs w:val="24"/>
        </w:rPr>
        <w:t>u</w:t>
      </w:r>
      <w:r w:rsidR="00170EA1">
        <w:rPr>
          <w:rFonts w:ascii="Times New Roman" w:hAnsi="Times New Roman" w:cs="Times New Roman"/>
          <w:sz w:val="24"/>
          <w:szCs w:val="24"/>
        </w:rPr>
        <w:t xml:space="preserve">. </w:t>
      </w:r>
      <w:r w:rsidR="00B36403" w:rsidRPr="005E108A">
        <w:rPr>
          <w:rFonts w:ascii="Times New Roman" w:hAnsi="Times New Roman" w:cs="Times New Roman"/>
          <w:sz w:val="24"/>
          <w:szCs w:val="24"/>
        </w:rPr>
        <w:t xml:space="preserve">Susitarti nepavykus, ginčai sprendžiami LMTA tarptautinio judumo programų ir projektų komitete arba Senato etikos ir procedūrų komisijoje. </w:t>
      </w:r>
    </w:p>
    <w:p w:rsidR="00B36403" w:rsidRDefault="00B36403" w:rsidP="00E956E4">
      <w:pPr>
        <w:pStyle w:val="Sraopastraip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348D" w:rsidRDefault="007C348D" w:rsidP="00E956E4">
      <w:pPr>
        <w:pStyle w:val="Sraopastraip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348D" w:rsidRDefault="007C348D" w:rsidP="00E956E4">
      <w:pPr>
        <w:pStyle w:val="Sraopastraip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2EA8" w:rsidRPr="00EB3A47" w:rsidRDefault="00733C40" w:rsidP="00E956E4">
      <w:pPr>
        <w:pStyle w:val="Sraopastraip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3A47">
        <w:rPr>
          <w:rFonts w:ascii="Times New Roman" w:hAnsi="Times New Roman" w:cs="Times New Roman"/>
          <w:sz w:val="24"/>
          <w:szCs w:val="24"/>
        </w:rPr>
        <w:t>PRIEDAI:</w:t>
      </w:r>
    </w:p>
    <w:p w:rsidR="00EB3A47" w:rsidRPr="00EB3A47" w:rsidRDefault="00712DD1" w:rsidP="00C42C3E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LMTA studento p</w:t>
      </w:r>
      <w:r w:rsidR="00EB3A47" w:rsidRPr="00EB3A47">
        <w:rPr>
          <w:rFonts w:ascii="Times New Roman" w:hAnsi="Times New Roman" w:cs="Times New Roman"/>
          <w:snapToGrid w:val="0"/>
          <w:sz w:val="24"/>
          <w:szCs w:val="24"/>
        </w:rPr>
        <w:t>araiška studijoms užsienyje</w:t>
      </w:r>
      <w:r w:rsidR="00C42C3E">
        <w:rPr>
          <w:rFonts w:ascii="Times New Roman" w:hAnsi="Times New Roman" w:cs="Times New Roman"/>
          <w:snapToGrid w:val="0"/>
          <w:sz w:val="24"/>
          <w:szCs w:val="24"/>
        </w:rPr>
        <w:t>;</w:t>
      </w:r>
      <w:r w:rsidR="00EB3A47" w:rsidRPr="00EB3A4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EB3A47" w:rsidRPr="00EB3A47" w:rsidRDefault="00712DD1" w:rsidP="00C42C3E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LMTA studento p</w:t>
      </w:r>
      <w:r w:rsidR="00EB3A47" w:rsidRPr="00EB3A47">
        <w:rPr>
          <w:rFonts w:ascii="Times New Roman" w:hAnsi="Times New Roman" w:cs="Times New Roman"/>
          <w:snapToGrid w:val="0"/>
          <w:sz w:val="24"/>
          <w:szCs w:val="24"/>
        </w:rPr>
        <w:t>araiška praktikai užsienyje</w:t>
      </w:r>
      <w:r w:rsidR="00C42C3E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EB3A47" w:rsidRPr="00EB3A47" w:rsidRDefault="00EB3A47" w:rsidP="00C42C3E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EB3A47">
        <w:rPr>
          <w:rFonts w:ascii="Times New Roman" w:hAnsi="Times New Roman" w:cs="Times New Roman"/>
          <w:snapToGrid w:val="0"/>
          <w:sz w:val="24"/>
          <w:szCs w:val="24"/>
        </w:rPr>
        <w:t xml:space="preserve">Erasmus+ studento paraiška </w:t>
      </w:r>
      <w:r w:rsidR="00F74774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Pr="00EB3A47">
        <w:rPr>
          <w:rFonts w:ascii="Times New Roman" w:hAnsi="Times New Roman" w:cs="Times New Roman"/>
          <w:snapToGrid w:val="0"/>
          <w:sz w:val="24"/>
          <w:szCs w:val="24"/>
        </w:rPr>
        <w:t>anglų k.</w:t>
      </w:r>
      <w:r w:rsidR="00F74774">
        <w:rPr>
          <w:rFonts w:ascii="Times New Roman" w:hAnsi="Times New Roman" w:cs="Times New Roman"/>
          <w:snapToGrid w:val="0"/>
          <w:sz w:val="24"/>
          <w:szCs w:val="24"/>
        </w:rPr>
        <w:t xml:space="preserve">; </w:t>
      </w:r>
      <w:r w:rsidRPr="00F74774">
        <w:rPr>
          <w:rFonts w:ascii="Times New Roman" w:hAnsi="Times New Roman" w:cs="Times New Roman"/>
          <w:i/>
          <w:snapToGrid w:val="0"/>
          <w:sz w:val="24"/>
          <w:szCs w:val="24"/>
        </w:rPr>
        <w:t>Erasmus+ Student Application Form</w:t>
      </w:r>
      <w:r w:rsidRPr="00EB3A47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C42C3E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EB3A47" w:rsidRPr="00EB3A47" w:rsidRDefault="00EB3A47" w:rsidP="00C42C3E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EB3A47">
        <w:rPr>
          <w:rFonts w:ascii="Times New Roman" w:hAnsi="Times New Roman" w:cs="Times New Roman"/>
          <w:snapToGrid w:val="0"/>
          <w:sz w:val="24"/>
          <w:szCs w:val="24"/>
        </w:rPr>
        <w:t>Mokymosi sutartis studijų mobilumui (</w:t>
      </w:r>
      <w:proofErr w:type="spellStart"/>
      <w:r w:rsidRPr="00F74774">
        <w:rPr>
          <w:rFonts w:ascii="Times New Roman" w:hAnsi="Times New Roman" w:cs="Times New Roman"/>
          <w:i/>
          <w:snapToGrid w:val="0"/>
          <w:sz w:val="24"/>
          <w:szCs w:val="24"/>
        </w:rPr>
        <w:t>Learning</w:t>
      </w:r>
      <w:proofErr w:type="spellEnd"/>
      <w:r w:rsidRPr="00F7477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proofErr w:type="spellStart"/>
      <w:r w:rsidRPr="00F74774">
        <w:rPr>
          <w:rFonts w:ascii="Times New Roman" w:hAnsi="Times New Roman" w:cs="Times New Roman"/>
          <w:i/>
          <w:snapToGrid w:val="0"/>
          <w:sz w:val="24"/>
          <w:szCs w:val="24"/>
        </w:rPr>
        <w:t>Agreement</w:t>
      </w:r>
      <w:proofErr w:type="spellEnd"/>
      <w:r w:rsidRPr="00F7477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proofErr w:type="spellStart"/>
      <w:r w:rsidRPr="00F74774">
        <w:rPr>
          <w:rFonts w:ascii="Times New Roman" w:hAnsi="Times New Roman" w:cs="Times New Roman"/>
          <w:i/>
          <w:snapToGrid w:val="0"/>
          <w:sz w:val="24"/>
          <w:szCs w:val="24"/>
        </w:rPr>
        <w:t>for</w:t>
      </w:r>
      <w:proofErr w:type="spellEnd"/>
      <w:r w:rsidRPr="00F7477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proofErr w:type="spellStart"/>
      <w:r w:rsidRPr="00F74774">
        <w:rPr>
          <w:rFonts w:ascii="Times New Roman" w:hAnsi="Times New Roman" w:cs="Times New Roman"/>
          <w:i/>
          <w:snapToGrid w:val="0"/>
          <w:sz w:val="24"/>
          <w:szCs w:val="24"/>
        </w:rPr>
        <w:t>Studies</w:t>
      </w:r>
      <w:proofErr w:type="spellEnd"/>
      <w:r w:rsidRPr="00EB3A47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C42C3E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EB3A47" w:rsidRPr="00EB3A47" w:rsidRDefault="00EB3A47" w:rsidP="00C42C3E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EB3A47">
        <w:rPr>
          <w:rFonts w:ascii="Times New Roman" w:hAnsi="Times New Roman" w:cs="Times New Roman"/>
          <w:snapToGrid w:val="0"/>
          <w:sz w:val="24"/>
          <w:szCs w:val="24"/>
        </w:rPr>
        <w:t>Mokymosi sutartis praktikos mobilumui (</w:t>
      </w:r>
      <w:r w:rsidRPr="00F74774">
        <w:rPr>
          <w:rFonts w:ascii="Times New Roman" w:hAnsi="Times New Roman" w:cs="Times New Roman"/>
          <w:i/>
          <w:snapToGrid w:val="0"/>
          <w:sz w:val="24"/>
          <w:szCs w:val="24"/>
        </w:rPr>
        <w:t>Learning Agreement for Traineeship</w:t>
      </w:r>
      <w:r w:rsidRPr="00EB3A47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C42C3E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EB3A47" w:rsidRPr="00EB3A47" w:rsidRDefault="00EB3A47" w:rsidP="00C42C3E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Dotacijos s</w:t>
      </w:r>
      <w:r w:rsidRPr="00EB3A47">
        <w:rPr>
          <w:rFonts w:ascii="Times New Roman" w:hAnsi="Times New Roman" w:cs="Times New Roman"/>
          <w:snapToGrid w:val="0"/>
          <w:sz w:val="24"/>
          <w:szCs w:val="24"/>
        </w:rPr>
        <w:t>utarties Erasmus+ aukštųjų mokyklų studentų studijoms ir/arba praktikai forma</w:t>
      </w:r>
      <w:r w:rsidR="00C42C3E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EB3A47" w:rsidRPr="00EB3A47" w:rsidRDefault="00EB3A47" w:rsidP="00C42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A47">
        <w:rPr>
          <w:rFonts w:ascii="Times New Roman" w:hAnsi="Times New Roman" w:cs="Times New Roman"/>
          <w:sz w:val="24"/>
          <w:szCs w:val="24"/>
        </w:rPr>
        <w:t>Erasmus studento chartija (Erasmus Student C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B3A47">
        <w:rPr>
          <w:rFonts w:ascii="Times New Roman" w:hAnsi="Times New Roman" w:cs="Times New Roman"/>
          <w:sz w:val="24"/>
          <w:szCs w:val="24"/>
        </w:rPr>
        <w:t>arter)</w:t>
      </w:r>
      <w:r w:rsidR="00C42C3E">
        <w:rPr>
          <w:rFonts w:ascii="Times New Roman" w:hAnsi="Times New Roman" w:cs="Times New Roman"/>
          <w:sz w:val="24"/>
          <w:szCs w:val="24"/>
        </w:rPr>
        <w:t>.</w:t>
      </w:r>
    </w:p>
    <w:p w:rsidR="00AA5EA7" w:rsidRDefault="00AA5EA7" w:rsidP="00805748">
      <w:pPr>
        <w:pStyle w:val="Sraopastraip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A5EA7" w:rsidRDefault="00AA5EA7" w:rsidP="00805748">
      <w:pPr>
        <w:pStyle w:val="Sraopastraip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B36403" w:rsidRDefault="00B36403" w:rsidP="00805748">
      <w:pPr>
        <w:pStyle w:val="Sraopastraipa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Tarptautinių ryšių skyriaus vedėja</w:t>
      </w:r>
    </w:p>
    <w:p w:rsidR="00B36403" w:rsidRDefault="00B36403" w:rsidP="00805748">
      <w:pPr>
        <w:pStyle w:val="Sraopastraipa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Erasmus institucinė koordinatorė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Rima Rimšaitė</w:t>
      </w:r>
    </w:p>
    <w:p w:rsidR="00E956E4" w:rsidRDefault="00E956E4" w:rsidP="00E956E4">
      <w:pPr>
        <w:pStyle w:val="Sraopastraipa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C348D" w:rsidRDefault="007C348D" w:rsidP="00E956E4">
      <w:pPr>
        <w:pStyle w:val="Sraopastraipa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8B592B" w:rsidRDefault="008B592B" w:rsidP="00E956E4">
      <w:pPr>
        <w:pStyle w:val="Sraopastraipa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8B592B" w:rsidRDefault="008B592B" w:rsidP="00E956E4">
      <w:pPr>
        <w:pStyle w:val="Sraopastraipa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8B592B" w:rsidRDefault="008B592B" w:rsidP="00E956E4">
      <w:pPr>
        <w:pStyle w:val="Sraopastraipa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8B592B" w:rsidRDefault="008B592B" w:rsidP="00E956E4">
      <w:pPr>
        <w:pStyle w:val="Sraopastraipa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8B592B" w:rsidRDefault="008B592B" w:rsidP="00E956E4">
      <w:pPr>
        <w:pStyle w:val="Sraopastraipa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8B592B" w:rsidRDefault="008B592B" w:rsidP="00E956E4">
      <w:pPr>
        <w:pStyle w:val="Sraopastraipa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8B592B" w:rsidRDefault="008B592B" w:rsidP="00E956E4">
      <w:pPr>
        <w:pStyle w:val="Sraopastraipa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8B592B" w:rsidRDefault="008B592B" w:rsidP="00E956E4">
      <w:pPr>
        <w:pStyle w:val="Sraopastraipa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8B592B" w:rsidRDefault="008B592B" w:rsidP="00E956E4">
      <w:pPr>
        <w:pStyle w:val="Sraopastraipa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8B592B" w:rsidRDefault="008B592B" w:rsidP="00E956E4">
      <w:pPr>
        <w:pStyle w:val="Sraopastraipa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8B592B" w:rsidRDefault="008B592B" w:rsidP="00E956E4">
      <w:pPr>
        <w:pStyle w:val="Sraopastraipa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8B592B" w:rsidRDefault="008B592B" w:rsidP="00E956E4">
      <w:pPr>
        <w:pStyle w:val="Sraopastraipa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8B592B" w:rsidRDefault="008B592B" w:rsidP="00E956E4">
      <w:pPr>
        <w:pStyle w:val="Sraopastraipa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C348D" w:rsidRPr="00C17219" w:rsidRDefault="007C348D" w:rsidP="00E956E4">
      <w:pPr>
        <w:pStyle w:val="Sraopastraipa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5E108A" w:rsidRPr="00037426" w:rsidRDefault="005E108A" w:rsidP="00805748">
      <w:pPr>
        <w:pStyle w:val="Sraopastraipa"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37426">
        <w:rPr>
          <w:rFonts w:ascii="Times New Roman" w:hAnsi="Times New Roman" w:cs="Times New Roman"/>
          <w:sz w:val="18"/>
          <w:szCs w:val="18"/>
        </w:rPr>
        <w:t>Parengė:</w:t>
      </w:r>
    </w:p>
    <w:p w:rsidR="005E108A" w:rsidRPr="005E108A" w:rsidRDefault="005E108A" w:rsidP="005E10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E108A" w:rsidRPr="00037426" w:rsidRDefault="005E108A" w:rsidP="00805748">
      <w:pPr>
        <w:pStyle w:val="Sraopastraipa"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37426">
        <w:rPr>
          <w:rFonts w:ascii="Times New Roman" w:hAnsi="Times New Roman" w:cs="Times New Roman"/>
          <w:sz w:val="18"/>
          <w:szCs w:val="18"/>
        </w:rPr>
        <w:t>Giedrė Antanavičienė</w:t>
      </w:r>
    </w:p>
    <w:p w:rsidR="005E108A" w:rsidRPr="00037426" w:rsidRDefault="00092829" w:rsidP="00805748">
      <w:pPr>
        <w:pStyle w:val="Sraopastraipa"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37426">
        <w:rPr>
          <w:rFonts w:ascii="Times New Roman" w:hAnsi="Times New Roman" w:cs="Times New Roman"/>
          <w:sz w:val="18"/>
          <w:szCs w:val="18"/>
        </w:rPr>
        <w:t>201</w:t>
      </w:r>
      <w:del w:id="118" w:author="Giedrė Antanavičienė" w:date="2019-01-30T14:13:00Z">
        <w:r w:rsidRPr="00037426" w:rsidDel="00C01301">
          <w:rPr>
            <w:rFonts w:ascii="Times New Roman" w:hAnsi="Times New Roman" w:cs="Times New Roman"/>
            <w:sz w:val="18"/>
            <w:szCs w:val="18"/>
          </w:rPr>
          <w:delText>4</w:delText>
        </w:r>
      </w:del>
      <w:ins w:id="119" w:author="Giedrė Antanavičienė" w:date="2019-01-30T14:13:00Z">
        <w:r w:rsidR="00C01301">
          <w:rPr>
            <w:rFonts w:ascii="Times New Roman" w:hAnsi="Times New Roman" w:cs="Times New Roman"/>
            <w:sz w:val="18"/>
            <w:szCs w:val="18"/>
          </w:rPr>
          <w:t>9</w:t>
        </w:r>
      </w:ins>
      <w:r w:rsidR="005E108A" w:rsidRPr="00037426">
        <w:rPr>
          <w:rFonts w:ascii="Times New Roman" w:hAnsi="Times New Roman" w:cs="Times New Roman"/>
          <w:sz w:val="18"/>
          <w:szCs w:val="18"/>
        </w:rPr>
        <w:t>-</w:t>
      </w:r>
      <w:del w:id="120" w:author="Giedrė Antanavičienė" w:date="2019-01-30T14:13:00Z">
        <w:r w:rsidR="005E108A" w:rsidRPr="00037426" w:rsidDel="00C01301">
          <w:rPr>
            <w:rFonts w:ascii="Times New Roman" w:hAnsi="Times New Roman" w:cs="Times New Roman"/>
            <w:sz w:val="18"/>
            <w:szCs w:val="18"/>
          </w:rPr>
          <w:delText>1</w:delText>
        </w:r>
      </w:del>
      <w:ins w:id="121" w:author="Giedrė Antanavičienė" w:date="2019-01-30T14:13:00Z">
        <w:r w:rsidR="00C01301">
          <w:rPr>
            <w:rFonts w:ascii="Times New Roman" w:hAnsi="Times New Roman" w:cs="Times New Roman"/>
            <w:sz w:val="18"/>
            <w:szCs w:val="18"/>
          </w:rPr>
          <w:t>0</w:t>
        </w:r>
      </w:ins>
      <w:r w:rsidR="00170EA1" w:rsidRPr="00037426">
        <w:rPr>
          <w:rFonts w:ascii="Times New Roman" w:hAnsi="Times New Roman" w:cs="Times New Roman"/>
          <w:sz w:val="18"/>
          <w:szCs w:val="18"/>
        </w:rPr>
        <w:t>1</w:t>
      </w:r>
      <w:r w:rsidR="005E108A" w:rsidRPr="00037426">
        <w:rPr>
          <w:rFonts w:ascii="Times New Roman" w:hAnsi="Times New Roman" w:cs="Times New Roman"/>
          <w:sz w:val="18"/>
          <w:szCs w:val="18"/>
        </w:rPr>
        <w:t>-</w:t>
      </w:r>
      <w:del w:id="122" w:author="Giedrė Antanavičienė" w:date="2019-01-30T14:14:00Z">
        <w:r w:rsidR="005E108A" w:rsidRPr="00037426" w:rsidDel="00C01301">
          <w:rPr>
            <w:rFonts w:ascii="Times New Roman" w:hAnsi="Times New Roman" w:cs="Times New Roman"/>
            <w:sz w:val="18"/>
            <w:szCs w:val="18"/>
          </w:rPr>
          <w:delText>0</w:delText>
        </w:r>
      </w:del>
      <w:r w:rsidR="00170EA1" w:rsidRPr="00037426">
        <w:rPr>
          <w:rFonts w:ascii="Times New Roman" w:hAnsi="Times New Roman" w:cs="Times New Roman"/>
          <w:sz w:val="18"/>
          <w:szCs w:val="18"/>
        </w:rPr>
        <w:t>3</w:t>
      </w:r>
      <w:ins w:id="123" w:author="Giedrė Antanavičienė" w:date="2019-01-30T14:14:00Z">
        <w:r w:rsidR="00C01301">
          <w:rPr>
            <w:rFonts w:ascii="Times New Roman" w:hAnsi="Times New Roman" w:cs="Times New Roman"/>
            <w:sz w:val="18"/>
            <w:szCs w:val="18"/>
          </w:rPr>
          <w:t>0</w:t>
        </w:r>
      </w:ins>
    </w:p>
    <w:sectPr w:rsidR="005E108A" w:rsidRPr="00037426" w:rsidSect="00F25E7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EA" w:rsidRDefault="008F22EA" w:rsidP="001D6EF4">
      <w:pPr>
        <w:spacing w:after="0" w:line="240" w:lineRule="auto"/>
      </w:pPr>
      <w:r>
        <w:separator/>
      </w:r>
    </w:p>
  </w:endnote>
  <w:endnote w:type="continuationSeparator" w:id="0">
    <w:p w:rsidR="008F22EA" w:rsidRDefault="008F22EA" w:rsidP="001D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EA" w:rsidRDefault="008F22EA" w:rsidP="001D6EF4">
      <w:pPr>
        <w:spacing w:after="0" w:line="240" w:lineRule="auto"/>
      </w:pPr>
      <w:r>
        <w:separator/>
      </w:r>
    </w:p>
  </w:footnote>
  <w:footnote w:type="continuationSeparator" w:id="0">
    <w:p w:rsidR="008F22EA" w:rsidRDefault="008F22EA" w:rsidP="001D6EF4">
      <w:pPr>
        <w:spacing w:after="0" w:line="240" w:lineRule="auto"/>
      </w:pPr>
      <w:r>
        <w:continuationSeparator/>
      </w:r>
    </w:p>
  </w:footnote>
  <w:footnote w:id="1">
    <w:p w:rsidR="00685923" w:rsidRPr="00685923" w:rsidRDefault="00685923">
      <w:pPr>
        <w:pStyle w:val="Puslapioinaostekstas"/>
        <w:rPr>
          <w:rFonts w:ascii="Times New Roman" w:hAnsi="Times New Roman" w:cs="Times New Roman"/>
          <w:sz w:val="18"/>
          <w:szCs w:val="18"/>
          <w:lang w:val="en-US"/>
        </w:rPr>
      </w:pPr>
      <w:r w:rsidRPr="00685923">
        <w:rPr>
          <w:rStyle w:val="Puslapioinaosnuoroda"/>
          <w:rFonts w:ascii="Times New Roman" w:hAnsi="Times New Roman" w:cs="Times New Roman"/>
          <w:sz w:val="18"/>
          <w:szCs w:val="18"/>
        </w:rPr>
        <w:footnoteRef/>
      </w:r>
      <w:r w:rsidRPr="00685923">
        <w:rPr>
          <w:rFonts w:ascii="Times New Roman" w:hAnsi="Times New Roman" w:cs="Times New Roman"/>
          <w:sz w:val="18"/>
          <w:szCs w:val="18"/>
        </w:rPr>
        <w:t xml:space="preserve"> Paskelbta internete adresu </w:t>
      </w:r>
      <w:hyperlink r:id="rId1" w:history="1">
        <w:r w:rsidRPr="00E85DE7">
          <w:rPr>
            <w:rStyle w:val="Hipersaitas"/>
            <w:rFonts w:ascii="Times New Roman" w:hAnsi="Times New Roman" w:cs="Times New Roman"/>
            <w:sz w:val="18"/>
            <w:szCs w:val="18"/>
          </w:rPr>
          <w:t>http://lmta.lt/lt/erasmus-universiteto-chartija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347D35" w:rsidRDefault="00347D35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186023">
        <w:rPr>
          <w:rFonts w:ascii="Times New Roman" w:hAnsi="Times New Roman" w:cs="Times New Roman"/>
          <w:sz w:val="18"/>
          <w:szCs w:val="18"/>
        </w:rPr>
        <w:t xml:space="preserve">Paskelbta internete adresu </w:t>
      </w:r>
      <w:hyperlink r:id="rId2" w:history="1">
        <w:r w:rsidRPr="00186023">
          <w:rPr>
            <w:rStyle w:val="Hipersaitas"/>
            <w:rFonts w:ascii="Times New Roman" w:hAnsi="Times New Roman" w:cs="Times New Roman"/>
            <w:sz w:val="18"/>
            <w:szCs w:val="18"/>
          </w:rPr>
          <w:t>http://ec.europa.eu/programmes/erasmus-plus/documents/erasmus-plus-programme-guide_lt.pdf</w:t>
        </w:r>
      </w:hyperlink>
    </w:p>
  </w:footnote>
  <w:footnote w:id="3">
    <w:p w:rsidR="00A62523" w:rsidRPr="00A62523" w:rsidRDefault="00A62523">
      <w:pPr>
        <w:pStyle w:val="Puslapioinaostekstas"/>
        <w:rPr>
          <w:rFonts w:ascii="Times New Roman" w:hAnsi="Times New Roman" w:cs="Times New Roman"/>
          <w:sz w:val="18"/>
          <w:szCs w:val="18"/>
        </w:rPr>
      </w:pPr>
      <w:r w:rsidRPr="00A62523">
        <w:rPr>
          <w:rStyle w:val="Puslapioinaosnuoroda"/>
          <w:rFonts w:ascii="Times New Roman" w:hAnsi="Times New Roman" w:cs="Times New Roman"/>
          <w:sz w:val="18"/>
          <w:szCs w:val="18"/>
        </w:rPr>
        <w:footnoteRef/>
      </w:r>
      <w:r w:rsidRPr="00A62523">
        <w:rPr>
          <w:rFonts w:ascii="Times New Roman" w:hAnsi="Times New Roman" w:cs="Times New Roman"/>
          <w:sz w:val="18"/>
          <w:szCs w:val="18"/>
        </w:rPr>
        <w:t xml:space="preserve"> Paskelbta internete adresu </w:t>
      </w:r>
      <w:hyperlink r:id="rId3" w:history="1">
        <w:r w:rsidRPr="00A62523">
          <w:rPr>
            <w:rStyle w:val="Hipersaitas"/>
            <w:rFonts w:ascii="Times New Roman" w:hAnsi="Times New Roman" w:cs="Times New Roman"/>
            <w:sz w:val="18"/>
            <w:szCs w:val="18"/>
          </w:rPr>
          <w:t>http://www.smpf.lt/lt/dokumentai/2014_m_dotacijos_gavejams/20142015_mm_erasmus_erasmus_dotacijos_sutarties_ka103_veikloms_formos</w:t>
        </w:r>
      </w:hyperlink>
      <w:r w:rsidRPr="00A62523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4">
    <w:p w:rsidR="00F44EE9" w:rsidRPr="007F3659" w:rsidRDefault="00F44EE9">
      <w:pPr>
        <w:pStyle w:val="Puslapioinaostekstas"/>
        <w:rPr>
          <w:rFonts w:ascii="Times New Roman" w:hAnsi="Times New Roman" w:cs="Times New Roman"/>
          <w:sz w:val="18"/>
          <w:szCs w:val="18"/>
        </w:rPr>
      </w:pPr>
      <w:r>
        <w:rPr>
          <w:rStyle w:val="Puslapioinaosnuoroda"/>
        </w:rPr>
        <w:footnoteRef/>
      </w:r>
      <w:r>
        <w:t xml:space="preserve"> </w:t>
      </w:r>
      <w:r w:rsidR="000303A6">
        <w:rPr>
          <w:rFonts w:ascii="Times New Roman" w:hAnsi="Times New Roman" w:cs="Times New Roman"/>
          <w:sz w:val="18"/>
          <w:szCs w:val="18"/>
        </w:rPr>
        <w:t>Užsienio kalbos</w:t>
      </w:r>
      <w:r w:rsidR="007F3659" w:rsidRPr="007F3659">
        <w:rPr>
          <w:rFonts w:ascii="Times New Roman" w:hAnsi="Times New Roman" w:cs="Times New Roman"/>
          <w:sz w:val="18"/>
          <w:szCs w:val="18"/>
        </w:rPr>
        <w:t xml:space="preserve"> </w:t>
      </w:r>
      <w:r w:rsidR="000303A6">
        <w:rPr>
          <w:rFonts w:ascii="Times New Roman" w:hAnsi="Times New Roman" w:cs="Times New Roman"/>
          <w:sz w:val="18"/>
          <w:szCs w:val="18"/>
        </w:rPr>
        <w:t xml:space="preserve">žinių vertinimas </w:t>
      </w:r>
      <w:r w:rsidR="007F3659" w:rsidRPr="007F3659">
        <w:rPr>
          <w:rFonts w:ascii="Times New Roman" w:hAnsi="Times New Roman" w:cs="Times New Roman"/>
          <w:sz w:val="18"/>
          <w:szCs w:val="18"/>
        </w:rPr>
        <w:t>atliekamas Erasmus+ Online Linguistic Support</w:t>
      </w:r>
      <w:r w:rsidR="00663403">
        <w:rPr>
          <w:rFonts w:ascii="Times New Roman" w:hAnsi="Times New Roman" w:cs="Times New Roman"/>
          <w:sz w:val="18"/>
          <w:szCs w:val="18"/>
        </w:rPr>
        <w:t>, adresu</w:t>
      </w:r>
      <w:r w:rsidR="007F3659" w:rsidRPr="007F3659">
        <w:rPr>
          <w:rFonts w:ascii="Times New Roman" w:hAnsi="Times New Roman" w:cs="Times New Roman"/>
          <w:sz w:val="18"/>
          <w:szCs w:val="18"/>
        </w:rPr>
        <w:t xml:space="preserve"> </w:t>
      </w:r>
      <w:hyperlink r:id="rId4" w:history="1">
        <w:r w:rsidR="00663403" w:rsidRPr="00E85DE7">
          <w:rPr>
            <w:rStyle w:val="Hipersaitas"/>
            <w:rFonts w:ascii="Times New Roman" w:hAnsi="Times New Roman" w:cs="Times New Roman"/>
            <w:sz w:val="18"/>
            <w:szCs w:val="18"/>
          </w:rPr>
          <w:t>http://erasmusplusols.eu/</w:t>
        </w:r>
      </w:hyperlink>
      <w:r w:rsidR="000303A6">
        <w:rPr>
          <w:rFonts w:ascii="Times New Roman" w:hAnsi="Times New Roman" w:cs="Times New Roman"/>
          <w:sz w:val="18"/>
          <w:szCs w:val="18"/>
        </w:rPr>
        <w:t xml:space="preserve">. </w:t>
      </w:r>
      <w:r w:rsidR="00663403" w:rsidRPr="00663403">
        <w:rPr>
          <w:rFonts w:ascii="Times New Roman" w:hAnsi="Times New Roman" w:cs="Times New Roman"/>
          <w:sz w:val="18"/>
          <w:szCs w:val="18"/>
        </w:rPr>
        <w:t xml:space="preserve"> </w:t>
      </w:r>
      <w:r w:rsidR="00663403">
        <w:rPr>
          <w:rFonts w:ascii="Times New Roman" w:hAnsi="Times New Roman" w:cs="Times New Roman"/>
          <w:sz w:val="18"/>
          <w:szCs w:val="18"/>
        </w:rPr>
        <w:t xml:space="preserve"> </w:t>
      </w:r>
      <w:r w:rsidR="000303A6">
        <w:rPr>
          <w:rFonts w:ascii="Times New Roman" w:hAnsi="Times New Roman" w:cs="Times New Roman"/>
          <w:sz w:val="18"/>
          <w:szCs w:val="18"/>
        </w:rPr>
        <w:t>Kalbos vertinimo rezultatai studentų dalyvavimo Erasmus programoje atrankai įtakos neturi. P</w:t>
      </w:r>
      <w:r w:rsidR="007F3659">
        <w:rPr>
          <w:rFonts w:ascii="Times New Roman" w:hAnsi="Times New Roman" w:cs="Times New Roman"/>
          <w:sz w:val="18"/>
          <w:szCs w:val="18"/>
        </w:rPr>
        <w:t xml:space="preserve">agal </w:t>
      </w:r>
      <w:r w:rsidR="005B59DF">
        <w:rPr>
          <w:rFonts w:ascii="Times New Roman" w:hAnsi="Times New Roman" w:cs="Times New Roman"/>
          <w:sz w:val="18"/>
          <w:szCs w:val="18"/>
        </w:rPr>
        <w:t>suteikt</w:t>
      </w:r>
      <w:r w:rsidR="000303A6">
        <w:rPr>
          <w:rFonts w:ascii="Times New Roman" w:hAnsi="Times New Roman" w:cs="Times New Roman"/>
          <w:sz w:val="18"/>
          <w:szCs w:val="18"/>
        </w:rPr>
        <w:t xml:space="preserve">ų </w:t>
      </w:r>
      <w:r w:rsidR="00734ACE">
        <w:rPr>
          <w:rFonts w:ascii="Times New Roman" w:hAnsi="Times New Roman" w:cs="Times New Roman"/>
          <w:sz w:val="18"/>
          <w:szCs w:val="18"/>
        </w:rPr>
        <w:t xml:space="preserve">LMTA </w:t>
      </w:r>
      <w:r w:rsidR="000303A6">
        <w:rPr>
          <w:rFonts w:ascii="Times New Roman" w:hAnsi="Times New Roman" w:cs="Times New Roman"/>
          <w:sz w:val="18"/>
          <w:szCs w:val="18"/>
        </w:rPr>
        <w:t xml:space="preserve">x </w:t>
      </w:r>
      <w:r w:rsidR="005B59DF">
        <w:rPr>
          <w:rFonts w:ascii="Times New Roman" w:hAnsi="Times New Roman" w:cs="Times New Roman"/>
          <w:sz w:val="18"/>
          <w:szCs w:val="18"/>
        </w:rPr>
        <w:t>licenzij</w:t>
      </w:r>
      <w:r w:rsidR="000303A6">
        <w:rPr>
          <w:rFonts w:ascii="Times New Roman" w:hAnsi="Times New Roman" w:cs="Times New Roman"/>
          <w:sz w:val="18"/>
          <w:szCs w:val="18"/>
        </w:rPr>
        <w:t xml:space="preserve">ų skaičių ir pirmo kalbos žinių vertinimo rezultatus, Tarptautinių ryšių skyrius atrenka x studentų kalbos mokymuisi </w:t>
      </w:r>
      <w:r w:rsidR="00734ACE">
        <w:rPr>
          <w:rFonts w:ascii="Times New Roman" w:hAnsi="Times New Roman" w:cs="Times New Roman"/>
          <w:sz w:val="18"/>
          <w:szCs w:val="18"/>
        </w:rPr>
        <w:t>OLS sistemoje</w:t>
      </w:r>
      <w:r w:rsidR="000303A6">
        <w:rPr>
          <w:rFonts w:ascii="Times New Roman" w:hAnsi="Times New Roman" w:cs="Times New Roman"/>
          <w:sz w:val="18"/>
          <w:szCs w:val="18"/>
        </w:rPr>
        <w:t xml:space="preserve">. </w:t>
      </w:r>
      <w:r w:rsidR="00A97170">
        <w:rPr>
          <w:rFonts w:ascii="Times New Roman" w:hAnsi="Times New Roman" w:cs="Times New Roman"/>
          <w:sz w:val="18"/>
          <w:szCs w:val="18"/>
        </w:rPr>
        <w:t xml:space="preserve">Studento kalbinis pasirengimas – privalomas </w:t>
      </w:r>
      <w:r w:rsidR="00734ACE">
        <w:rPr>
          <w:rFonts w:ascii="Times New Roman" w:hAnsi="Times New Roman" w:cs="Times New Roman"/>
          <w:sz w:val="18"/>
          <w:szCs w:val="18"/>
        </w:rPr>
        <w:t xml:space="preserve">užsienio kalbos </w:t>
      </w:r>
      <w:r w:rsidR="00A97170">
        <w:rPr>
          <w:rFonts w:ascii="Times New Roman" w:hAnsi="Times New Roman" w:cs="Times New Roman"/>
          <w:sz w:val="18"/>
          <w:szCs w:val="18"/>
        </w:rPr>
        <w:t xml:space="preserve">žinių vertinimas, kalbos mokymosi </w:t>
      </w:r>
      <w:r w:rsidR="00734ACE">
        <w:rPr>
          <w:rFonts w:ascii="Times New Roman" w:hAnsi="Times New Roman" w:cs="Times New Roman"/>
          <w:sz w:val="18"/>
          <w:szCs w:val="18"/>
        </w:rPr>
        <w:t>studiojos užsienytje/prak</w:t>
      </w:r>
      <w:r w:rsidR="007C348D">
        <w:rPr>
          <w:rFonts w:ascii="Times New Roman" w:hAnsi="Times New Roman" w:cs="Times New Roman"/>
          <w:sz w:val="18"/>
          <w:szCs w:val="18"/>
        </w:rPr>
        <w:t>t</w:t>
      </w:r>
      <w:r w:rsidR="00734ACE">
        <w:rPr>
          <w:rFonts w:ascii="Times New Roman" w:hAnsi="Times New Roman" w:cs="Times New Roman"/>
          <w:sz w:val="18"/>
          <w:szCs w:val="18"/>
        </w:rPr>
        <w:t xml:space="preserve">ikos metu </w:t>
      </w:r>
      <w:r w:rsidR="00A97170">
        <w:rPr>
          <w:rFonts w:ascii="Times New Roman" w:hAnsi="Times New Roman" w:cs="Times New Roman"/>
          <w:sz w:val="18"/>
          <w:szCs w:val="18"/>
        </w:rPr>
        <w:t xml:space="preserve">galimybės ir antras </w:t>
      </w:r>
      <w:r w:rsidR="00734ACE">
        <w:rPr>
          <w:rFonts w:ascii="Times New Roman" w:hAnsi="Times New Roman" w:cs="Times New Roman"/>
          <w:sz w:val="18"/>
          <w:szCs w:val="18"/>
        </w:rPr>
        <w:t xml:space="preserve">(galutinis) kalbos žinių </w:t>
      </w:r>
      <w:r w:rsidR="00A97170">
        <w:rPr>
          <w:rFonts w:ascii="Times New Roman" w:hAnsi="Times New Roman" w:cs="Times New Roman"/>
          <w:sz w:val="18"/>
          <w:szCs w:val="18"/>
        </w:rPr>
        <w:t>vertinimas aptariamas dotacijos sutart</w:t>
      </w:r>
      <w:r w:rsidR="007C348D">
        <w:rPr>
          <w:rFonts w:ascii="Times New Roman" w:hAnsi="Times New Roman" w:cs="Times New Roman"/>
          <w:sz w:val="18"/>
          <w:szCs w:val="18"/>
        </w:rPr>
        <w:t>yje</w:t>
      </w:r>
      <w:r w:rsidR="00A97170">
        <w:rPr>
          <w:rFonts w:ascii="Times New Roman" w:hAnsi="Times New Roman" w:cs="Times New Roman"/>
          <w:sz w:val="18"/>
          <w:szCs w:val="18"/>
        </w:rPr>
        <w:t xml:space="preserve"> Erasmus </w:t>
      </w:r>
      <w:r w:rsidR="00A97170">
        <w:rPr>
          <w:rFonts w:ascii="Times New Roman" w:hAnsi="Times New Roman" w:cs="Times New Roman"/>
          <w:sz w:val="18"/>
          <w:szCs w:val="18"/>
          <w:lang w:val="en-US"/>
        </w:rPr>
        <w:t>+ studentų studijoms ir/arba praktikai.</w:t>
      </w:r>
      <w:r w:rsidR="00A97170">
        <w:rPr>
          <w:rFonts w:ascii="Times New Roman" w:hAnsi="Times New Roman" w:cs="Times New Roman"/>
          <w:sz w:val="18"/>
          <w:szCs w:val="18"/>
        </w:rPr>
        <w:t xml:space="preserve"> </w:t>
      </w:r>
      <w:r w:rsidRPr="007F3659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5">
    <w:p w:rsidR="001D6EF4" w:rsidRPr="00D56E6B" w:rsidDel="00E56620" w:rsidRDefault="00D56E6B" w:rsidP="001D6EF4">
      <w:pPr>
        <w:pStyle w:val="Puslapioinaostekstas"/>
        <w:jc w:val="both"/>
        <w:rPr>
          <w:del w:id="97" w:author="Giedrė Antanavičienė" w:date="2019-01-30T11:24:00Z"/>
          <w:rFonts w:ascii="Times New Roman" w:hAnsi="Times New Roman" w:cs="Times New Roman"/>
          <w:sz w:val="18"/>
          <w:szCs w:val="18"/>
        </w:rPr>
      </w:pPr>
      <w:del w:id="98" w:author="Giedrė Antanavičienė" w:date="2019-01-30T11:24:00Z">
        <w:r w:rsidRPr="00D56E6B" w:rsidDel="00E56620">
          <w:rPr>
            <w:rStyle w:val="Puslapioinaosnuoroda"/>
            <w:rFonts w:ascii="Times New Roman" w:hAnsi="Times New Roman" w:cs="Times New Roman"/>
            <w:sz w:val="18"/>
            <w:szCs w:val="18"/>
          </w:rPr>
          <w:delText>5</w:delText>
        </w:r>
        <w:r w:rsidR="001D6EF4" w:rsidRPr="00D56E6B" w:rsidDel="00E56620">
          <w:rPr>
            <w:rFonts w:ascii="Times New Roman" w:hAnsi="Times New Roman" w:cs="Times New Roman"/>
            <w:sz w:val="18"/>
            <w:szCs w:val="18"/>
          </w:rPr>
          <w:delText xml:space="preserve"> Šveicarija 2014-201</w:delText>
        </w:r>
        <w:r w:rsidR="00203459" w:rsidRPr="00D56E6B" w:rsidDel="00E56620">
          <w:rPr>
            <w:rFonts w:ascii="Times New Roman" w:hAnsi="Times New Roman" w:cs="Times New Roman"/>
            <w:sz w:val="18"/>
            <w:szCs w:val="18"/>
          </w:rPr>
          <w:delText>6</w:delText>
        </w:r>
        <w:r w:rsidR="001D6EF4" w:rsidRPr="00D56E6B" w:rsidDel="00E56620">
          <w:rPr>
            <w:rFonts w:ascii="Times New Roman" w:hAnsi="Times New Roman" w:cs="Times New Roman"/>
            <w:sz w:val="18"/>
            <w:szCs w:val="18"/>
          </w:rPr>
          <w:delText xml:space="preserve"> m.m. dalyvauja Erasmus+ programoje tik partnerinės šalies statusu</w:delText>
        </w:r>
        <w:r w:rsidR="00203459" w:rsidRPr="00D56E6B" w:rsidDel="00E56620">
          <w:rPr>
            <w:rFonts w:ascii="Times New Roman" w:hAnsi="Times New Roman" w:cs="Times New Roman"/>
            <w:sz w:val="18"/>
            <w:szCs w:val="18"/>
          </w:rPr>
          <w:delText>.</w:delText>
        </w:r>
        <w:r w:rsidR="001D6EF4" w:rsidRPr="00D56E6B" w:rsidDel="00E56620">
          <w:rPr>
            <w:rFonts w:ascii="Times New Roman" w:hAnsi="Times New Roman" w:cs="Times New Roman"/>
            <w:sz w:val="18"/>
            <w:szCs w:val="18"/>
          </w:rPr>
          <w:delText xml:space="preserve"> Erasmus</w:delText>
        </w:r>
        <w:r w:rsidR="00203459" w:rsidRPr="00D56E6B" w:rsidDel="00E56620">
          <w:rPr>
            <w:rFonts w:ascii="Times New Roman" w:hAnsi="Times New Roman" w:cs="Times New Roman"/>
            <w:sz w:val="18"/>
            <w:szCs w:val="18"/>
          </w:rPr>
          <w:delText>+</w:delText>
        </w:r>
        <w:r w:rsidR="001D6EF4" w:rsidRPr="00D56E6B" w:rsidDel="00E56620">
          <w:rPr>
            <w:rFonts w:ascii="Times New Roman" w:hAnsi="Times New Roman" w:cs="Times New Roman"/>
            <w:sz w:val="18"/>
            <w:szCs w:val="18"/>
          </w:rPr>
          <w:delText xml:space="preserve"> stipendijos vykstantiems į Šveicariją šiuo metu neskiriamos. Šveicarijos aukštosios mokyklos mainų studentams/praktikantams skiria savo nustatyto dydžio finansavimą (apie 300-350 eurų dydžio stipendiją už vieną studijų/praktikos mėnesį).</w:delText>
        </w:r>
      </w:del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B16"/>
    <w:multiLevelType w:val="multilevel"/>
    <w:tmpl w:val="F12249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A272F4"/>
    <w:multiLevelType w:val="multilevel"/>
    <w:tmpl w:val="9CD8B0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485EDD"/>
    <w:multiLevelType w:val="multilevel"/>
    <w:tmpl w:val="2346A5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40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i/>
      </w:rPr>
    </w:lvl>
  </w:abstractNum>
  <w:abstractNum w:abstractNumId="3" w15:restartNumberingAfterBreak="0">
    <w:nsid w:val="0CD86F25"/>
    <w:multiLevelType w:val="multilevel"/>
    <w:tmpl w:val="6CC642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58C453B"/>
    <w:multiLevelType w:val="hybridMultilevel"/>
    <w:tmpl w:val="791A3F9C"/>
    <w:lvl w:ilvl="0" w:tplc="38766DC4">
      <w:start w:val="4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015E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10628C"/>
    <w:multiLevelType w:val="multilevel"/>
    <w:tmpl w:val="95649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7AB0A10"/>
    <w:multiLevelType w:val="multilevel"/>
    <w:tmpl w:val="57D040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265297"/>
    <w:multiLevelType w:val="multilevel"/>
    <w:tmpl w:val="40F20F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1D3412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746F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60B3950"/>
    <w:multiLevelType w:val="multilevel"/>
    <w:tmpl w:val="DCF432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8CB773C"/>
    <w:multiLevelType w:val="multilevel"/>
    <w:tmpl w:val="CE3ECD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13" w15:restartNumberingAfterBreak="0">
    <w:nsid w:val="6BB82F3A"/>
    <w:multiLevelType w:val="multilevel"/>
    <w:tmpl w:val="1C567C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05C572D"/>
    <w:multiLevelType w:val="multilevel"/>
    <w:tmpl w:val="640A39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/>
      </w:rPr>
    </w:lvl>
  </w:abstractNum>
  <w:abstractNum w:abstractNumId="15" w15:restartNumberingAfterBreak="0">
    <w:nsid w:val="75D94BD8"/>
    <w:multiLevelType w:val="hybridMultilevel"/>
    <w:tmpl w:val="189448F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51C30"/>
    <w:multiLevelType w:val="multilevel"/>
    <w:tmpl w:val="D312E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7AB29DB"/>
    <w:multiLevelType w:val="multilevel"/>
    <w:tmpl w:val="F1921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FA1270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8"/>
  </w:num>
  <w:num w:numId="3">
    <w:abstractNumId w:val="6"/>
  </w:num>
  <w:num w:numId="4">
    <w:abstractNumId w:val="13"/>
  </w:num>
  <w:num w:numId="5">
    <w:abstractNumId w:val="4"/>
  </w:num>
  <w:num w:numId="6">
    <w:abstractNumId w:val="14"/>
  </w:num>
  <w:num w:numId="7">
    <w:abstractNumId w:val="0"/>
  </w:num>
  <w:num w:numId="8">
    <w:abstractNumId w:val="11"/>
  </w:num>
  <w:num w:numId="9">
    <w:abstractNumId w:val="15"/>
  </w:num>
  <w:num w:numId="10">
    <w:abstractNumId w:val="10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17"/>
  </w:num>
  <w:num w:numId="16">
    <w:abstractNumId w:val="7"/>
  </w:num>
  <w:num w:numId="17">
    <w:abstractNumId w:val="8"/>
  </w:num>
  <w:num w:numId="18">
    <w:abstractNumId w:val="12"/>
  </w:num>
  <w:num w:numId="1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edrė Antanavičienė">
    <w15:presenceInfo w15:providerId="AD" w15:userId="S-1-5-21-3809651952-801047453-264488326-17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70B"/>
    <w:rsid w:val="00021199"/>
    <w:rsid w:val="000259E8"/>
    <w:rsid w:val="000303A6"/>
    <w:rsid w:val="00037426"/>
    <w:rsid w:val="000554F5"/>
    <w:rsid w:val="00075EE9"/>
    <w:rsid w:val="00092660"/>
    <w:rsid w:val="00092829"/>
    <w:rsid w:val="000A797A"/>
    <w:rsid w:val="000B0ACB"/>
    <w:rsid w:val="000B76ED"/>
    <w:rsid w:val="000C00DC"/>
    <w:rsid w:val="000C6161"/>
    <w:rsid w:val="000E66B3"/>
    <w:rsid w:val="00127D88"/>
    <w:rsid w:val="00170EA1"/>
    <w:rsid w:val="00171F88"/>
    <w:rsid w:val="00172BF3"/>
    <w:rsid w:val="001954EC"/>
    <w:rsid w:val="001A1E77"/>
    <w:rsid w:val="001A1F9B"/>
    <w:rsid w:val="001C193E"/>
    <w:rsid w:val="001D3B7B"/>
    <w:rsid w:val="001D6EF4"/>
    <w:rsid w:val="001E11D1"/>
    <w:rsid w:val="001E2C76"/>
    <w:rsid w:val="00202C8F"/>
    <w:rsid w:val="00203459"/>
    <w:rsid w:val="002064AA"/>
    <w:rsid w:val="002122AC"/>
    <w:rsid w:val="00214AAE"/>
    <w:rsid w:val="002274A4"/>
    <w:rsid w:val="00242462"/>
    <w:rsid w:val="00246633"/>
    <w:rsid w:val="00254133"/>
    <w:rsid w:val="00255006"/>
    <w:rsid w:val="002A3358"/>
    <w:rsid w:val="002D26D3"/>
    <w:rsid w:val="002D7026"/>
    <w:rsid w:val="003101C3"/>
    <w:rsid w:val="003144B7"/>
    <w:rsid w:val="00334947"/>
    <w:rsid w:val="00342FC1"/>
    <w:rsid w:val="00347D35"/>
    <w:rsid w:val="003550CA"/>
    <w:rsid w:val="00367F6B"/>
    <w:rsid w:val="003837E8"/>
    <w:rsid w:val="003A5720"/>
    <w:rsid w:val="003C10E2"/>
    <w:rsid w:val="003D1557"/>
    <w:rsid w:val="003E5A13"/>
    <w:rsid w:val="003F288F"/>
    <w:rsid w:val="003F4D9E"/>
    <w:rsid w:val="004070E0"/>
    <w:rsid w:val="004105BE"/>
    <w:rsid w:val="0045000A"/>
    <w:rsid w:val="00450420"/>
    <w:rsid w:val="00496878"/>
    <w:rsid w:val="004A6604"/>
    <w:rsid w:val="004B07B6"/>
    <w:rsid w:val="004B285F"/>
    <w:rsid w:val="004D3EFE"/>
    <w:rsid w:val="004E6F3E"/>
    <w:rsid w:val="00520238"/>
    <w:rsid w:val="00532698"/>
    <w:rsid w:val="00533ABA"/>
    <w:rsid w:val="005413F9"/>
    <w:rsid w:val="005972D9"/>
    <w:rsid w:val="005A2DD7"/>
    <w:rsid w:val="005B1AE8"/>
    <w:rsid w:val="005B522E"/>
    <w:rsid w:val="005B59DF"/>
    <w:rsid w:val="005B7808"/>
    <w:rsid w:val="005E108A"/>
    <w:rsid w:val="005E1ACF"/>
    <w:rsid w:val="005E5D2C"/>
    <w:rsid w:val="00614D63"/>
    <w:rsid w:val="00617CE4"/>
    <w:rsid w:val="00620716"/>
    <w:rsid w:val="006438C4"/>
    <w:rsid w:val="0064435D"/>
    <w:rsid w:val="006536AA"/>
    <w:rsid w:val="00663403"/>
    <w:rsid w:val="00663855"/>
    <w:rsid w:val="00685923"/>
    <w:rsid w:val="006A1398"/>
    <w:rsid w:val="006A4AA9"/>
    <w:rsid w:val="006B1590"/>
    <w:rsid w:val="006C0E11"/>
    <w:rsid w:val="006C1156"/>
    <w:rsid w:val="006F3D6C"/>
    <w:rsid w:val="006F769E"/>
    <w:rsid w:val="00703043"/>
    <w:rsid w:val="00705BC3"/>
    <w:rsid w:val="00710C97"/>
    <w:rsid w:val="00712DD1"/>
    <w:rsid w:val="00725B58"/>
    <w:rsid w:val="00733C40"/>
    <w:rsid w:val="00734ACE"/>
    <w:rsid w:val="00772CAD"/>
    <w:rsid w:val="0079533A"/>
    <w:rsid w:val="007A0787"/>
    <w:rsid w:val="007A2680"/>
    <w:rsid w:val="007A50BF"/>
    <w:rsid w:val="007B300E"/>
    <w:rsid w:val="007B7D49"/>
    <w:rsid w:val="007C11EE"/>
    <w:rsid w:val="007C348D"/>
    <w:rsid w:val="007C3BED"/>
    <w:rsid w:val="007C7233"/>
    <w:rsid w:val="007C7310"/>
    <w:rsid w:val="007D5EEF"/>
    <w:rsid w:val="007F2D68"/>
    <w:rsid w:val="007F3659"/>
    <w:rsid w:val="007F4F82"/>
    <w:rsid w:val="007F7A2C"/>
    <w:rsid w:val="00802B3D"/>
    <w:rsid w:val="00803786"/>
    <w:rsid w:val="00805748"/>
    <w:rsid w:val="0081191A"/>
    <w:rsid w:val="008400C7"/>
    <w:rsid w:val="00841C50"/>
    <w:rsid w:val="00844517"/>
    <w:rsid w:val="00847436"/>
    <w:rsid w:val="00851BFA"/>
    <w:rsid w:val="0086407D"/>
    <w:rsid w:val="00865B1A"/>
    <w:rsid w:val="00890A8A"/>
    <w:rsid w:val="008B592B"/>
    <w:rsid w:val="008C2D65"/>
    <w:rsid w:val="008E289E"/>
    <w:rsid w:val="008E2E98"/>
    <w:rsid w:val="008F22EA"/>
    <w:rsid w:val="009156F8"/>
    <w:rsid w:val="00921E4C"/>
    <w:rsid w:val="009326D4"/>
    <w:rsid w:val="00942EA8"/>
    <w:rsid w:val="00945928"/>
    <w:rsid w:val="009565E9"/>
    <w:rsid w:val="0099367A"/>
    <w:rsid w:val="009A478A"/>
    <w:rsid w:val="009A5C13"/>
    <w:rsid w:val="009D570B"/>
    <w:rsid w:val="00A12919"/>
    <w:rsid w:val="00A54597"/>
    <w:rsid w:val="00A56B2F"/>
    <w:rsid w:val="00A62523"/>
    <w:rsid w:val="00A97170"/>
    <w:rsid w:val="00AA5EA7"/>
    <w:rsid w:val="00AB12AF"/>
    <w:rsid w:val="00AB4AD8"/>
    <w:rsid w:val="00AC1992"/>
    <w:rsid w:val="00AE155B"/>
    <w:rsid w:val="00AF6239"/>
    <w:rsid w:val="00B249D4"/>
    <w:rsid w:val="00B26A83"/>
    <w:rsid w:val="00B36403"/>
    <w:rsid w:val="00B372D9"/>
    <w:rsid w:val="00B52898"/>
    <w:rsid w:val="00B547DB"/>
    <w:rsid w:val="00B72355"/>
    <w:rsid w:val="00BB347B"/>
    <w:rsid w:val="00BC3E19"/>
    <w:rsid w:val="00BF46D8"/>
    <w:rsid w:val="00BF6130"/>
    <w:rsid w:val="00C01301"/>
    <w:rsid w:val="00C06B9E"/>
    <w:rsid w:val="00C17219"/>
    <w:rsid w:val="00C3503E"/>
    <w:rsid w:val="00C418DD"/>
    <w:rsid w:val="00C42C3E"/>
    <w:rsid w:val="00C842F7"/>
    <w:rsid w:val="00CA136F"/>
    <w:rsid w:val="00CB56E2"/>
    <w:rsid w:val="00CE1971"/>
    <w:rsid w:val="00D14FD7"/>
    <w:rsid w:val="00D30B49"/>
    <w:rsid w:val="00D33D0D"/>
    <w:rsid w:val="00D377B2"/>
    <w:rsid w:val="00D414A8"/>
    <w:rsid w:val="00D56E6B"/>
    <w:rsid w:val="00D77687"/>
    <w:rsid w:val="00D9604E"/>
    <w:rsid w:val="00DB0823"/>
    <w:rsid w:val="00DE1524"/>
    <w:rsid w:val="00DF3A18"/>
    <w:rsid w:val="00DF6F68"/>
    <w:rsid w:val="00E10D83"/>
    <w:rsid w:val="00E239F2"/>
    <w:rsid w:val="00E56620"/>
    <w:rsid w:val="00E6255A"/>
    <w:rsid w:val="00E6511F"/>
    <w:rsid w:val="00E956E4"/>
    <w:rsid w:val="00EA7775"/>
    <w:rsid w:val="00EB1CA2"/>
    <w:rsid w:val="00EB3A47"/>
    <w:rsid w:val="00ED5ADB"/>
    <w:rsid w:val="00F1526E"/>
    <w:rsid w:val="00F25E74"/>
    <w:rsid w:val="00F44EE9"/>
    <w:rsid w:val="00F74774"/>
    <w:rsid w:val="00F80F1F"/>
    <w:rsid w:val="00F931B5"/>
    <w:rsid w:val="00F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324E"/>
  <w15:docId w15:val="{249CB913-B24D-491F-BC00-C4C89E4C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F46D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14D63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496878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155B"/>
    <w:rPr>
      <w:rFonts w:ascii="Tahoma" w:hAnsi="Tahoma" w:cs="Tahoma"/>
      <w:sz w:val="16"/>
      <w:szCs w:val="16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1D6EF4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1D6EF4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1D6EF4"/>
    <w:rPr>
      <w:vertAlign w:val="superscript"/>
    </w:rPr>
  </w:style>
  <w:style w:type="paragraph" w:styleId="Puslapioinaostekstas">
    <w:name w:val="footnote text"/>
    <w:basedOn w:val="prastasis"/>
    <w:link w:val="PuslapioinaostekstasDiagrama"/>
    <w:unhideWhenUsed/>
    <w:rsid w:val="001D6EF4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1D6EF4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1D6EF4"/>
    <w:rPr>
      <w:vertAlign w:val="superscript"/>
    </w:rPr>
  </w:style>
  <w:style w:type="character" w:styleId="Grietas">
    <w:name w:val="Strong"/>
    <w:basedOn w:val="Numatytasispastraiposriftas"/>
    <w:uiPriority w:val="22"/>
    <w:qFormat/>
    <w:rsid w:val="00F80F1F"/>
    <w:rPr>
      <w:b/>
      <w:b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21E4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21E4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21E4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21E4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21E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mpf.lt/lt/dokumentai/2014_m_dotacijos_gavejams/20142015_mm_erasmus_erasmus_dotacijos_sutarties_ka103_veikloms_formos" TargetMode="External"/><Relationship Id="rId2" Type="http://schemas.openxmlformats.org/officeDocument/2006/relationships/hyperlink" Target="http://ec.europa.eu/programmes/erasmus-plus/documents/erasmus-plus-programme-guide_lt.pdf" TargetMode="External"/><Relationship Id="rId1" Type="http://schemas.openxmlformats.org/officeDocument/2006/relationships/hyperlink" Target="http://lmta.lt/lt/erasmus-universiteto-chartija" TargetMode="External"/><Relationship Id="rId4" Type="http://schemas.openxmlformats.org/officeDocument/2006/relationships/hyperlink" Target="http://erasmusplusols.eu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4BED1-5396-4A84-AEC1-102935BB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11778</Words>
  <Characters>6714</Characters>
  <Application>Microsoft Office Word</Application>
  <DocSecurity>0</DocSecurity>
  <Lines>55</Lines>
  <Paragraphs>36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Giedre Antanaviciene</dc:creator>
  <cp:lastModifiedBy>Giedrė Antanavičienė</cp:lastModifiedBy>
  <cp:revision>12</cp:revision>
  <cp:lastPrinted>2014-10-02T13:24:00Z</cp:lastPrinted>
  <dcterms:created xsi:type="dcterms:W3CDTF">2014-11-17T12:43:00Z</dcterms:created>
  <dcterms:modified xsi:type="dcterms:W3CDTF">2019-01-30T12:22:00Z</dcterms:modified>
</cp:coreProperties>
</file>