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1A30" w14:textId="77777777" w:rsidR="00520459" w:rsidRDefault="00520459" w:rsidP="00993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5CA3F0" wp14:editId="2E726DC5">
            <wp:extent cx="2091466" cy="3133725"/>
            <wp:effectExtent l="0" t="0" r="4445" b="0"/>
            <wp:docPr id="981208912" name="Picture 1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208912" name="Picture 1" descr="A person in a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38" cy="314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616B" w14:textId="6AB52EB1" w:rsidR="006618FD" w:rsidRPr="00520459" w:rsidRDefault="00993DE3" w:rsidP="00993DE3">
      <w:pPr>
        <w:rPr>
          <w:rFonts w:ascii="Times New Roman" w:hAnsi="Times New Roman" w:cs="Times New Roman"/>
          <w:sz w:val="24"/>
          <w:szCs w:val="24"/>
        </w:rPr>
      </w:pPr>
      <w:r w:rsidRPr="00520459">
        <w:rPr>
          <w:rFonts w:ascii="Times New Roman" w:hAnsi="Times New Roman" w:cs="Times New Roman"/>
          <w:b/>
          <w:sz w:val="24"/>
          <w:szCs w:val="24"/>
        </w:rPr>
        <w:t>Vaidas Jauniškis</w:t>
      </w:r>
      <w:r w:rsidR="001F39BF" w:rsidRPr="00520459">
        <w:rPr>
          <w:rFonts w:ascii="Times New Roman" w:hAnsi="Times New Roman" w:cs="Times New Roman"/>
          <w:sz w:val="24"/>
          <w:szCs w:val="24"/>
        </w:rPr>
        <w:t xml:space="preserve"> –</w:t>
      </w:r>
      <w:r w:rsidRPr="00520459">
        <w:rPr>
          <w:rFonts w:ascii="Times New Roman" w:hAnsi="Times New Roman" w:cs="Times New Roman"/>
          <w:sz w:val="24"/>
          <w:szCs w:val="24"/>
        </w:rPr>
        <w:t xml:space="preserve"> L</w:t>
      </w:r>
      <w:r w:rsidR="006618FD" w:rsidRPr="00520459">
        <w:rPr>
          <w:rFonts w:ascii="Times New Roman" w:hAnsi="Times New Roman" w:cs="Times New Roman"/>
          <w:sz w:val="24"/>
          <w:szCs w:val="24"/>
        </w:rPr>
        <w:t xml:space="preserve">ietuvos muzikos ir teatro akademijos </w:t>
      </w:r>
      <w:r w:rsidRPr="00520459">
        <w:rPr>
          <w:rFonts w:ascii="Times New Roman" w:hAnsi="Times New Roman" w:cs="Times New Roman"/>
          <w:sz w:val="24"/>
          <w:szCs w:val="24"/>
        </w:rPr>
        <w:t>lektorius, scenos menų kritikas, kultūros analitikas.</w:t>
      </w:r>
    </w:p>
    <w:p w14:paraId="58400D94" w14:textId="77777777" w:rsidR="006618FD" w:rsidRPr="00520459" w:rsidRDefault="00993DE3" w:rsidP="00993DE3">
      <w:pPr>
        <w:rPr>
          <w:rFonts w:ascii="Times New Roman" w:hAnsi="Times New Roman" w:cs="Times New Roman"/>
          <w:sz w:val="24"/>
          <w:szCs w:val="24"/>
        </w:rPr>
      </w:pPr>
      <w:r w:rsidRPr="00520459">
        <w:rPr>
          <w:rFonts w:ascii="Times New Roman" w:hAnsi="Times New Roman" w:cs="Times New Roman"/>
          <w:sz w:val="24"/>
          <w:szCs w:val="24"/>
        </w:rPr>
        <w:t>Rašo performatyvumo, politinio teatro, kultūros politikos temomis.</w:t>
      </w:r>
    </w:p>
    <w:p w14:paraId="2C55BA16" w14:textId="77777777" w:rsidR="006618FD" w:rsidRPr="00520459" w:rsidRDefault="00993DE3" w:rsidP="00993DE3">
      <w:pPr>
        <w:rPr>
          <w:rFonts w:ascii="Times New Roman" w:hAnsi="Times New Roman" w:cs="Times New Roman"/>
          <w:sz w:val="24"/>
          <w:szCs w:val="24"/>
        </w:rPr>
      </w:pPr>
      <w:r w:rsidRPr="00520459">
        <w:rPr>
          <w:rFonts w:ascii="Times New Roman" w:hAnsi="Times New Roman" w:cs="Times New Roman"/>
          <w:sz w:val="24"/>
          <w:szCs w:val="24"/>
        </w:rPr>
        <w:t>2005</w:t>
      </w:r>
      <w:r w:rsidR="006618FD" w:rsidRPr="00520459">
        <w:rPr>
          <w:rFonts w:ascii="Times New Roman" w:hAnsi="Times New Roman" w:cs="Times New Roman"/>
          <w:sz w:val="24"/>
          <w:szCs w:val="24"/>
        </w:rPr>
        <w:t>–</w:t>
      </w:r>
      <w:r w:rsidRPr="00520459">
        <w:rPr>
          <w:rFonts w:ascii="Times New Roman" w:hAnsi="Times New Roman" w:cs="Times New Roman"/>
          <w:sz w:val="24"/>
          <w:szCs w:val="24"/>
        </w:rPr>
        <w:t>2017</w:t>
      </w:r>
      <w:r w:rsidR="006618FD" w:rsidRPr="00520459">
        <w:rPr>
          <w:rFonts w:ascii="Times New Roman" w:hAnsi="Times New Roman" w:cs="Times New Roman"/>
          <w:sz w:val="24"/>
          <w:szCs w:val="24"/>
        </w:rPr>
        <w:t> m.</w:t>
      </w:r>
      <w:r w:rsidRPr="00520459">
        <w:rPr>
          <w:rFonts w:ascii="Times New Roman" w:hAnsi="Times New Roman" w:cs="Times New Roman"/>
          <w:sz w:val="24"/>
          <w:szCs w:val="24"/>
        </w:rPr>
        <w:t xml:space="preserve"> dirbo </w:t>
      </w:r>
      <w:r w:rsidR="006618FD" w:rsidRPr="00520459">
        <w:rPr>
          <w:rFonts w:ascii="Times New Roman" w:hAnsi="Times New Roman" w:cs="Times New Roman"/>
          <w:sz w:val="24"/>
          <w:szCs w:val="24"/>
        </w:rPr>
        <w:t>„</w:t>
      </w:r>
      <w:r w:rsidRPr="00520459">
        <w:rPr>
          <w:rFonts w:ascii="Times New Roman" w:hAnsi="Times New Roman" w:cs="Times New Roman"/>
          <w:sz w:val="24"/>
          <w:szCs w:val="24"/>
        </w:rPr>
        <w:t>Menų spaustuvėje</w:t>
      </w:r>
      <w:r w:rsidR="006618FD" w:rsidRPr="00520459">
        <w:rPr>
          <w:rFonts w:ascii="Times New Roman" w:hAnsi="Times New Roman" w:cs="Times New Roman"/>
          <w:sz w:val="24"/>
          <w:szCs w:val="24"/>
        </w:rPr>
        <w:t>“</w:t>
      </w:r>
      <w:r w:rsidRPr="00520459">
        <w:rPr>
          <w:rFonts w:ascii="Times New Roman" w:hAnsi="Times New Roman" w:cs="Times New Roman"/>
          <w:sz w:val="24"/>
          <w:szCs w:val="24"/>
        </w:rPr>
        <w:t xml:space="preserve">, įkūrė ir redagavo scenos menams skirtą svetainę </w:t>
      </w:r>
      <w:hyperlink r:id="rId5" w:history="1">
        <w:r w:rsidR="006618FD" w:rsidRPr="0052045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www.menufaktura.lt</w:t>
        </w:r>
      </w:hyperlink>
      <w:r w:rsidRPr="00520459">
        <w:rPr>
          <w:rFonts w:ascii="Times New Roman" w:hAnsi="Times New Roman" w:cs="Times New Roman"/>
          <w:sz w:val="24"/>
          <w:szCs w:val="24"/>
        </w:rPr>
        <w:t>.</w:t>
      </w:r>
    </w:p>
    <w:p w14:paraId="6FD0B73B" w14:textId="77777777" w:rsidR="00993DE3" w:rsidRPr="00520459" w:rsidRDefault="00993DE3">
      <w:pPr>
        <w:rPr>
          <w:rFonts w:ascii="Times New Roman" w:hAnsi="Times New Roman" w:cs="Times New Roman"/>
          <w:sz w:val="24"/>
          <w:szCs w:val="24"/>
        </w:rPr>
      </w:pPr>
      <w:r w:rsidRPr="00520459">
        <w:rPr>
          <w:rFonts w:ascii="Times New Roman" w:hAnsi="Times New Roman" w:cs="Times New Roman"/>
          <w:sz w:val="24"/>
          <w:szCs w:val="24"/>
        </w:rPr>
        <w:t>Nuo 2021 m.</w:t>
      </w:r>
      <w:r w:rsidR="006618FD" w:rsidRPr="00520459">
        <w:rPr>
          <w:rFonts w:ascii="Times New Roman" w:hAnsi="Times New Roman" w:cs="Times New Roman"/>
          <w:sz w:val="24"/>
          <w:szCs w:val="24"/>
        </w:rPr>
        <w:t> –</w:t>
      </w:r>
      <w:r w:rsidRPr="00520459">
        <w:rPr>
          <w:rFonts w:ascii="Times New Roman" w:hAnsi="Times New Roman" w:cs="Times New Roman"/>
          <w:sz w:val="24"/>
          <w:szCs w:val="24"/>
        </w:rPr>
        <w:t xml:space="preserve"> Lietuvos kultūros tarybos narys.</w:t>
      </w:r>
    </w:p>
    <w:p w14:paraId="51B26EE8" w14:textId="77777777" w:rsidR="00520459" w:rsidRPr="00520459" w:rsidRDefault="00520459">
      <w:pPr>
        <w:rPr>
          <w:ins w:id="0" w:author="Goda Juodaitytė" w:date="2023-10-12T14:25:00Z"/>
          <w:rFonts w:ascii="Times New Roman" w:hAnsi="Times New Roman" w:cs="Times New Roman"/>
          <w:sz w:val="24"/>
          <w:szCs w:val="24"/>
        </w:rPr>
      </w:pPr>
    </w:p>
    <w:p w14:paraId="3BDF804B" w14:textId="77777777" w:rsidR="00520459" w:rsidRPr="00520459" w:rsidRDefault="00520459" w:rsidP="00520459">
      <w:pPr>
        <w:rPr>
          <w:rFonts w:ascii="Times New Roman" w:hAnsi="Times New Roman" w:cs="Times New Roman"/>
          <w:b/>
          <w:sz w:val="24"/>
          <w:szCs w:val="24"/>
        </w:rPr>
      </w:pPr>
      <w:r w:rsidRPr="00520459">
        <w:rPr>
          <w:rFonts w:ascii="Times New Roman" w:hAnsi="Times New Roman" w:cs="Times New Roman"/>
          <w:b/>
          <w:sz w:val="24"/>
          <w:szCs w:val="24"/>
        </w:rPr>
        <w:t>Scenos kalba iš kritiko kėdės</w:t>
      </w:r>
    </w:p>
    <w:p w14:paraId="084987A7" w14:textId="77777777" w:rsidR="00520459" w:rsidRPr="00520459" w:rsidRDefault="00520459" w:rsidP="00520459">
      <w:pPr>
        <w:rPr>
          <w:rFonts w:ascii="Times New Roman" w:hAnsi="Times New Roman" w:cs="Times New Roman"/>
          <w:sz w:val="24"/>
          <w:szCs w:val="24"/>
        </w:rPr>
      </w:pPr>
      <w:r w:rsidRPr="00520459">
        <w:rPr>
          <w:rFonts w:ascii="Times New Roman" w:hAnsi="Times New Roman" w:cs="Times New Roman"/>
          <w:sz w:val="24"/>
          <w:szCs w:val="24"/>
        </w:rPr>
        <w:t xml:space="preserve">Komunikacijos kanaluose vis daugėja vizualios informacijos, tad garsinis jos sluoksnis darosi nebe toks svarbus. Didieji praėjusio amžiaus teatro </w:t>
      </w:r>
      <w:proofErr w:type="spellStart"/>
      <w:r w:rsidRPr="00520459">
        <w:rPr>
          <w:rFonts w:ascii="Times New Roman" w:hAnsi="Times New Roman" w:cs="Times New Roman"/>
          <w:sz w:val="24"/>
          <w:szCs w:val="24"/>
        </w:rPr>
        <w:t>vizionieriai</w:t>
      </w:r>
      <w:proofErr w:type="spellEnd"/>
      <w:r w:rsidRPr="00520459">
        <w:rPr>
          <w:rFonts w:ascii="Times New Roman" w:hAnsi="Times New Roman" w:cs="Times New Roman"/>
          <w:sz w:val="24"/>
          <w:szCs w:val="24"/>
        </w:rPr>
        <w:t xml:space="preserve">, autorinio teatro meistrai taip pat daugiau dėmesio skyrė ne scenos kalbai, o vaizdui. Šiandien, jungiantis žanrams, tradicinę dramos kalbą turtina vizualūs judesio, šiuolaikinio šokio, cirko elementai. Tačiau tradicinės dramos spektakliuose, dažnai ir </w:t>
      </w:r>
      <w:proofErr w:type="spellStart"/>
      <w:r w:rsidRPr="00520459">
        <w:rPr>
          <w:rFonts w:ascii="Times New Roman" w:hAnsi="Times New Roman" w:cs="Times New Roman"/>
          <w:sz w:val="24"/>
          <w:szCs w:val="24"/>
        </w:rPr>
        <w:t>podraminiame</w:t>
      </w:r>
      <w:proofErr w:type="spellEnd"/>
      <w:r w:rsidRPr="00520459">
        <w:rPr>
          <w:rFonts w:ascii="Times New Roman" w:hAnsi="Times New Roman" w:cs="Times New Roman"/>
          <w:sz w:val="24"/>
          <w:szCs w:val="24"/>
        </w:rPr>
        <w:t xml:space="preserve"> teatre, veiksmo varikliu lieka žodis.</w:t>
      </w:r>
    </w:p>
    <w:p w14:paraId="07E5D34F" w14:textId="77777777" w:rsidR="00520459" w:rsidRPr="00520459" w:rsidRDefault="00520459" w:rsidP="00520459">
      <w:pPr>
        <w:rPr>
          <w:rFonts w:ascii="Times New Roman" w:hAnsi="Times New Roman" w:cs="Times New Roman"/>
          <w:sz w:val="24"/>
          <w:szCs w:val="24"/>
        </w:rPr>
      </w:pPr>
      <w:r w:rsidRPr="00520459">
        <w:rPr>
          <w:rFonts w:ascii="Times New Roman" w:hAnsi="Times New Roman" w:cs="Times New Roman"/>
          <w:sz w:val="24"/>
          <w:szCs w:val="24"/>
        </w:rPr>
        <w:t>Šiandien jaunieji režisieriai bando paneigti ankstesnę estetiką, dramos personažų kalbėseną priartinti prie kasdienybės ir susiduria su problema: kaip aiškiai kalba perteikti mintį. Aktoriai, baigę studijas, nebetobulina kalbos aparato įgūdžių, o dėl naudojamų techninių priemonių – mikrofonų – net ir turimi įgūdžiai pamažu prarandami. Naujos technologijos ir kasdienybės estetika devalvuoja aktorių amatą, sceninės kalbos raišką ir drauge atima iš žiūrovų malonumą klausytis kalbos, išliekančios svarbiu teatro elementu.</w:t>
      </w:r>
    </w:p>
    <w:p w14:paraId="1CDF8533" w14:textId="77777777" w:rsidR="00520459" w:rsidRDefault="00520459"/>
    <w:sectPr w:rsidR="0052045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da Juodaitytė">
    <w15:presenceInfo w15:providerId="AD" w15:userId="S::goda.juodaityte@lmta.lt::bf53abdb-4c5e-447b-9852-cb83961cac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E3"/>
    <w:rsid w:val="00072AB4"/>
    <w:rsid w:val="001F39BF"/>
    <w:rsid w:val="00380F2F"/>
    <w:rsid w:val="00520459"/>
    <w:rsid w:val="006618FD"/>
    <w:rsid w:val="007647E4"/>
    <w:rsid w:val="009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78E0"/>
  <w15:chartTrackingRefBased/>
  <w15:docId w15:val="{2EBF4F8A-9A7A-4D6C-B407-6F5E35F3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8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0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ufaktura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Juodeliene</dc:creator>
  <cp:keywords/>
  <dc:description/>
  <cp:lastModifiedBy>Goda Juodaitytė</cp:lastModifiedBy>
  <cp:revision>6</cp:revision>
  <dcterms:created xsi:type="dcterms:W3CDTF">2023-07-23T11:54:00Z</dcterms:created>
  <dcterms:modified xsi:type="dcterms:W3CDTF">2023-10-12T11:26:00Z</dcterms:modified>
</cp:coreProperties>
</file>