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2C63" w14:textId="77777777" w:rsidR="008C337F" w:rsidRDefault="008C337F" w:rsidP="004C38A9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drawing>
          <wp:inline distT="0" distB="0" distL="0" distR="0" wp14:anchorId="06CE5A26" wp14:editId="3E91B7B8">
            <wp:extent cx="2393156" cy="3190875"/>
            <wp:effectExtent l="0" t="0" r="7620" b="0"/>
            <wp:docPr id="1681324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49" cy="31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3B13" w14:textId="3903162A" w:rsidR="00CF5250" w:rsidRPr="008C337F" w:rsidRDefault="004C38A9" w:rsidP="004C38A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33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Aušra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  <w:lang w:val="lt-LT"/>
        </w:rPr>
        <w:t>Martišiūtė-Linartienė</w:t>
      </w:r>
      <w:proofErr w:type="spellEnd"/>
      <w:r w:rsidR="00F363DC" w:rsidRPr="008C337F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8C337F">
        <w:rPr>
          <w:rFonts w:ascii="Times New Roman" w:hAnsi="Times New Roman" w:cs="Times New Roman"/>
          <w:sz w:val="24"/>
          <w:szCs w:val="24"/>
          <w:lang w:val="lt-LT"/>
        </w:rPr>
        <w:t>(g.</w:t>
      </w:r>
      <w:r w:rsidR="00CF5250" w:rsidRPr="008C337F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8C337F">
        <w:rPr>
          <w:rFonts w:ascii="Times New Roman" w:hAnsi="Times New Roman" w:cs="Times New Roman"/>
          <w:sz w:val="24"/>
          <w:szCs w:val="24"/>
          <w:lang w:val="lt-LT"/>
        </w:rPr>
        <w:t>1967) yra Lietuvos muzikos ir teatro akademijos profesorė, Lietuvių literatūros ir tautosakos instituto vadovė.</w:t>
      </w:r>
    </w:p>
    <w:p w14:paraId="58313C16" w14:textId="274BC36D" w:rsidR="00CF5250" w:rsidRPr="008C337F" w:rsidRDefault="004C38A9" w:rsidP="004C38A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337F">
        <w:rPr>
          <w:rFonts w:ascii="Times New Roman" w:hAnsi="Times New Roman" w:cs="Times New Roman"/>
          <w:sz w:val="24"/>
          <w:szCs w:val="24"/>
          <w:lang w:val="lt-LT"/>
        </w:rPr>
        <w:t>Mokslinių interesų sritys – lietuvių ir užsienio dramaturgijos istorija ir teorija.</w:t>
      </w:r>
    </w:p>
    <w:p w14:paraId="3DF82056" w14:textId="0FF6CA6F" w:rsidR="00CF5250" w:rsidRPr="008C337F" w:rsidRDefault="004C38A9" w:rsidP="004C38A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337F">
        <w:rPr>
          <w:rFonts w:ascii="Times New Roman" w:hAnsi="Times New Roman" w:cs="Times New Roman"/>
          <w:sz w:val="24"/>
          <w:szCs w:val="24"/>
          <w:lang w:val="lt-LT"/>
        </w:rPr>
        <w:t>Yra parašiusi keletą knygų ir keliasdešimt straipsnių</w:t>
      </w:r>
      <w:r w:rsidR="00F363DC" w:rsidRPr="008C337F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8C337F">
        <w:rPr>
          <w:rFonts w:ascii="Times New Roman" w:hAnsi="Times New Roman" w:cs="Times New Roman"/>
          <w:sz w:val="24"/>
          <w:szCs w:val="24"/>
          <w:lang w:val="lt-LT"/>
        </w:rPr>
        <w:t xml:space="preserve">(monografijos </w:t>
      </w:r>
      <w:r w:rsidR="00CF5250" w:rsidRPr="008C337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8C337F">
        <w:rPr>
          <w:rFonts w:ascii="Times New Roman" w:hAnsi="Times New Roman" w:cs="Times New Roman"/>
          <w:iCs/>
          <w:sz w:val="24"/>
          <w:szCs w:val="24"/>
          <w:lang w:val="lt-LT"/>
        </w:rPr>
        <w:t>Vydūno dramaturgija</w:t>
      </w:r>
      <w:r w:rsidR="00CF5250" w:rsidRPr="008C337F">
        <w:rPr>
          <w:rFonts w:ascii="Times New Roman" w:hAnsi="Times New Roman" w:cs="Times New Roman"/>
          <w:iCs/>
          <w:sz w:val="24"/>
          <w:szCs w:val="24"/>
          <w:lang w:val="lt-LT"/>
        </w:rPr>
        <w:t>“</w:t>
      </w:r>
      <w:r w:rsidRPr="008C337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F5250" w:rsidRPr="008C337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8C337F">
        <w:rPr>
          <w:rFonts w:ascii="Times New Roman" w:hAnsi="Times New Roman" w:cs="Times New Roman"/>
          <w:iCs/>
          <w:sz w:val="24"/>
          <w:szCs w:val="24"/>
          <w:lang w:val="lt-LT"/>
        </w:rPr>
        <w:t>Pirmasis lietuvių dramaturgijos šimtmetis</w:t>
      </w:r>
      <w:r w:rsidR="00CF5250" w:rsidRPr="008C337F">
        <w:rPr>
          <w:rFonts w:ascii="Times New Roman" w:hAnsi="Times New Roman" w:cs="Times New Roman"/>
          <w:iCs/>
          <w:sz w:val="24"/>
          <w:szCs w:val="24"/>
          <w:lang w:val="lt-LT"/>
        </w:rPr>
        <w:t>“</w:t>
      </w:r>
      <w:r w:rsidR="0007146A" w:rsidRPr="008C337F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, </w:t>
      </w:r>
      <w:r w:rsidR="00CF5250" w:rsidRPr="008C337F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="0007146A" w:rsidRPr="008C337F">
        <w:rPr>
          <w:rFonts w:ascii="Times New Roman" w:hAnsi="Times New Roman" w:cs="Times New Roman"/>
          <w:iCs/>
          <w:sz w:val="24"/>
          <w:szCs w:val="24"/>
          <w:lang w:val="lt-LT"/>
        </w:rPr>
        <w:t>Žemaičių bajorų teatro dramaturgija: Aleksandro Fromo-Gužučio kūryba</w:t>
      </w:r>
      <w:r w:rsidR="00CF5250" w:rsidRPr="008C337F">
        <w:rPr>
          <w:rFonts w:ascii="Times New Roman" w:hAnsi="Times New Roman" w:cs="Times New Roman"/>
          <w:iCs/>
          <w:sz w:val="24"/>
          <w:szCs w:val="24"/>
          <w:lang w:val="lt-LT"/>
        </w:rPr>
        <w:t>“</w:t>
      </w:r>
      <w:r w:rsidR="0007146A" w:rsidRPr="008C337F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, Juozas Vaičkus – lietuviško teatro ir kino </w:t>
      </w:r>
      <w:r w:rsidR="0007146A" w:rsidRPr="008C337F">
        <w:rPr>
          <w:rFonts w:ascii="Times New Roman" w:hAnsi="Times New Roman" w:cs="Times New Roman"/>
          <w:i/>
          <w:iCs/>
          <w:sz w:val="24"/>
          <w:szCs w:val="24"/>
          <w:lang w:val="lt-LT"/>
        </w:rPr>
        <w:t>spiritus movens</w:t>
      </w:r>
      <w:r w:rsidR="00CF5250" w:rsidRPr="008C337F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8C337F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F363DC" w:rsidRPr="008C337F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8C337F">
        <w:rPr>
          <w:rFonts w:ascii="Times New Roman" w:hAnsi="Times New Roman" w:cs="Times New Roman"/>
          <w:sz w:val="24"/>
          <w:szCs w:val="24"/>
          <w:lang w:val="lt-LT"/>
        </w:rPr>
        <w:t>kt.).</w:t>
      </w:r>
    </w:p>
    <w:p w14:paraId="4384396D" w14:textId="3FA8D88B" w:rsidR="004C38A9" w:rsidRPr="008C337F" w:rsidRDefault="0007146A" w:rsidP="004C38A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337F">
        <w:rPr>
          <w:rFonts w:ascii="Times New Roman" w:hAnsi="Times New Roman" w:cs="Times New Roman"/>
          <w:sz w:val="24"/>
          <w:szCs w:val="24"/>
          <w:lang w:val="lt-LT"/>
        </w:rPr>
        <w:t>Šiuo metu rašo monografiją apie šiuolaikinę dramaturgiją.</w:t>
      </w:r>
    </w:p>
    <w:p w14:paraId="4F249B27" w14:textId="507BBB0B" w:rsidR="008C337F" w:rsidRPr="008C337F" w:rsidRDefault="008C337F" w:rsidP="008C3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7F">
        <w:rPr>
          <w:rFonts w:ascii="Times New Roman" w:hAnsi="Times New Roman" w:cs="Times New Roman"/>
          <w:b/>
          <w:sz w:val="24"/>
          <w:szCs w:val="24"/>
        </w:rPr>
        <w:t xml:space="preserve">„Man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svarbu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ką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C337F">
        <w:rPr>
          <w:rFonts w:ascii="Times New Roman" w:hAnsi="Times New Roman" w:cs="Times New Roman"/>
          <w:b/>
          <w:sz w:val="24"/>
          <w:szCs w:val="24"/>
        </w:rPr>
        <w:t>sakai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dramaturgijos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teatre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aktualumas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šiuolaikiniam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žiūrovui</w:t>
      </w:r>
      <w:proofErr w:type="spellEnd"/>
    </w:p>
    <w:p w14:paraId="4A611982" w14:textId="77777777" w:rsidR="008C337F" w:rsidRPr="008C337F" w:rsidRDefault="008C337F" w:rsidP="008C33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Šiandien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aktualų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klausimą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negirdi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nesupranta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pakreipsiu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rakursu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publikai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scenos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Kai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žmogus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tai, kas jam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skauda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padarys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viską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išgirstų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Taigi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aktoriaus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scenos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perduodama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žinia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pasiekti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ne tik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klausą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mintis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jausmus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Williamo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Shakespeare’o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Hamletas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monologe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Hekubę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žiūrovams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siekiamybę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: „ [...]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darytų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ženklą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motyvą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aistrai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– / Kaip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? [...] / Jo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pyktis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plėšytų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ausis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žiūrovams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; /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Kaltus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proto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vestų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nekaltus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Išgąsdintų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kvailiai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apstulbtų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akys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ausys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pojūčių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jėgos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37F">
        <w:rPr>
          <w:rFonts w:ascii="Times New Roman" w:hAnsi="Times New Roman" w:cs="Times New Roman"/>
          <w:sz w:val="24"/>
          <w:szCs w:val="24"/>
        </w:rPr>
        <w:t>netektų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14:paraId="0A1C711D" w14:textId="77777777" w:rsidR="008C337F" w:rsidRPr="008C337F" w:rsidRDefault="008C337F" w:rsidP="008C33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Shakespeare’as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atkreipia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salėje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– tai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kalti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nekalti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kvailiai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Shakespeare’as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mums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: tam,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išgirstų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akys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ausys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pojūčių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jėgos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37F">
        <w:rPr>
          <w:rFonts w:ascii="Times New Roman" w:hAnsi="Times New Roman" w:cs="Times New Roman"/>
          <w:sz w:val="24"/>
          <w:szCs w:val="24"/>
        </w:rPr>
        <w:t>netektų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talentingo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teksto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autoriaus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turinčio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ženklą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motyvą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aistrai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“. Tik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atradus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problemą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svarbią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autoriui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dramaturgui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režisieriui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publikai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klasikos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antikinė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Hekubė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ypač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šiuolaikinės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dramos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mintis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išgirsta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suvokta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pajausta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>.</w:t>
      </w:r>
    </w:p>
    <w:p w14:paraId="002C13B2" w14:textId="77777777" w:rsidR="008C337F" w:rsidRPr="008C337F" w:rsidRDefault="008C337F" w:rsidP="008C33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37F">
        <w:rPr>
          <w:rFonts w:ascii="Times New Roman" w:hAnsi="Times New Roman" w:cs="Times New Roman"/>
          <w:sz w:val="24"/>
          <w:szCs w:val="24"/>
        </w:rPr>
        <w:lastRenderedPageBreak/>
        <w:t>Žvelgdami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sovietmečio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prisimename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tyliai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Mažvydo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tariamas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r w:rsidRPr="008C337F">
        <w:rPr>
          <w:rFonts w:ascii="Times New Roman" w:hAnsi="Times New Roman" w:cs="Times New Roman"/>
          <w:b/>
          <w:sz w:val="24"/>
          <w:szCs w:val="24"/>
        </w:rPr>
        <w:t>Lie-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8C337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C337F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girdimas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aktoriumi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kartojamas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mintyse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Praėjo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dešimtmetis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1976 m.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dramos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Povilo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Gaidžio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režisuoto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atėjo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Sąjūdžio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laikai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išdrįso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ištarti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garsiai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salių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išsiliejo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daugiatūkstantinių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minių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vieningą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skandavimą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mitinguose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nepaprastai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daugybei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žmonių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šiandien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žinome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aktoriaus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tariamas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atvedė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>.</w:t>
      </w:r>
    </w:p>
    <w:p w14:paraId="35FC42F2" w14:textId="77777777" w:rsidR="008C337F" w:rsidRPr="008C337F" w:rsidRDefault="008C337F" w:rsidP="008C33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37F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filosofė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Ela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Gintaro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Varno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spektaklyje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Deos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Loher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pjesę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8C337F">
        <w:rPr>
          <w:rFonts w:ascii="Times New Roman" w:hAnsi="Times New Roman" w:cs="Times New Roman"/>
          <w:sz w:val="24"/>
          <w:szCs w:val="24"/>
        </w:rPr>
        <w:t>Nekalti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8C337F">
        <w:rPr>
          <w:rFonts w:ascii="Times New Roman" w:hAnsi="Times New Roman" w:cs="Times New Roman"/>
          <w:sz w:val="24"/>
          <w:szCs w:val="24"/>
        </w:rPr>
        <w:t xml:space="preserve">2003,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pastatyta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2005)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ilgą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monologą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humanitarinių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devalvaciją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šiuolaikiniame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pasaulyje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humanitarinių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atstovė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suprantu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girdžiu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man tai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skaudi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greta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sėdinčiam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humanitarinių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problemiška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svetima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susimąstęs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klausydamasis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ilgo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postringavimo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Elą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suvokia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keistuolę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o gal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tikrą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silpnaprotę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tariamus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žodžius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vargu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žiūrovas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išgirs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>.</w:t>
      </w:r>
    </w:p>
    <w:p w14:paraId="67D812D1" w14:textId="29A108FF" w:rsidR="008C337F" w:rsidRPr="008C337F" w:rsidRDefault="008C337F" w:rsidP="008C337F">
      <w:pPr>
        <w:jc w:val="both"/>
        <w:rPr>
          <w:ins w:id="0" w:author="Goda Juodaitytė" w:date="2023-10-12T14:35:00Z"/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pranešime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aptariu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keletą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atvejų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spektaklyje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vaizduojamos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trauminės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patirtys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paribių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jautrios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temos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leidžia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teigti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šiuolaikinio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repertuaro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įvairi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aktuali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specifinei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girdinčiai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suprantančiai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aktoriaus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sakomą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žodį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perduodamą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žinią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Žinoma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tokia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kūryba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intenciją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publikos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empatiją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i/>
          <w:iCs/>
          <w:sz w:val="24"/>
          <w:szCs w:val="24"/>
        </w:rPr>
        <w:t>kito</w:t>
      </w:r>
      <w:proofErr w:type="spellEnd"/>
      <w:r w:rsidRPr="008C33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i/>
          <w:iCs/>
          <w:sz w:val="24"/>
          <w:szCs w:val="24"/>
        </w:rPr>
        <w:t>kitokio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supratimą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sąmoningumą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tai, kas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diagnozuojama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visuomenei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svetima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tapti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sãva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išėjus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o per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patį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O tai – ne tik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meninė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analitinė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dramaturgui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režisieriui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visai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kūrybinei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komandai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Reflektuoti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kokią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žinią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žiūrovui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spektaklį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priimtų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i/>
          <w:iCs/>
          <w:sz w:val="24"/>
          <w:szCs w:val="24"/>
        </w:rPr>
        <w:t>kito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turėtume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užjausti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pačiam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svarbią</w:t>
      </w:r>
      <w:proofErr w:type="spellEnd"/>
      <w:r w:rsidRPr="008C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F">
        <w:rPr>
          <w:rFonts w:ascii="Times New Roman" w:hAnsi="Times New Roman" w:cs="Times New Roman"/>
          <w:sz w:val="24"/>
          <w:szCs w:val="24"/>
        </w:rPr>
        <w:t>patirtį</w:t>
      </w:r>
      <w:proofErr w:type="spellEnd"/>
    </w:p>
    <w:p w14:paraId="78074010" w14:textId="77777777" w:rsidR="008C337F" w:rsidRPr="008C337F" w:rsidRDefault="008C337F" w:rsidP="004C38A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C337F" w:rsidRPr="008C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da Juodaitytė">
    <w15:presenceInfo w15:providerId="AD" w15:userId="S::goda.juodaityte@lmta.lt::bf53abdb-4c5e-447b-9852-cb83961cac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A9"/>
    <w:rsid w:val="0007146A"/>
    <w:rsid w:val="00073E68"/>
    <w:rsid w:val="00136DD6"/>
    <w:rsid w:val="00226EA6"/>
    <w:rsid w:val="003263C1"/>
    <w:rsid w:val="004C38A9"/>
    <w:rsid w:val="008C337F"/>
    <w:rsid w:val="00A31EF1"/>
    <w:rsid w:val="00C563D0"/>
    <w:rsid w:val="00CF5250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76C"/>
  <w15:chartTrackingRefBased/>
  <w15:docId w15:val="{CA35D43D-D66D-43A8-8DB5-27ECBB3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3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2461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</dc:creator>
  <cp:keywords/>
  <dc:description/>
  <cp:lastModifiedBy>Goda Juodaitytė</cp:lastModifiedBy>
  <cp:revision>10</cp:revision>
  <dcterms:created xsi:type="dcterms:W3CDTF">2023-07-24T22:55:00Z</dcterms:created>
  <dcterms:modified xsi:type="dcterms:W3CDTF">2023-10-12T11:36:00Z</dcterms:modified>
</cp:coreProperties>
</file>