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B7C0" w14:textId="77777777" w:rsidR="00FE3505" w:rsidRDefault="00FE3505" w:rsidP="007661FE">
      <w:pPr>
        <w:pStyle w:val="NormalWeb"/>
        <w:shd w:val="clear" w:color="auto" w:fill="FFFFFF"/>
        <w:spacing w:before="0" w:beforeAutospacing="0" w:after="0" w:afterAutospacing="0"/>
        <w:jc w:val="both"/>
        <w:rPr>
          <w:color w:val="16191F"/>
        </w:rPr>
      </w:pPr>
      <w:r>
        <w:rPr>
          <w:color w:val="16191F"/>
        </w:rPr>
        <w:t xml:space="preserve"> </w:t>
      </w:r>
    </w:p>
    <w:p w14:paraId="7DA28640" w14:textId="77777777" w:rsidR="00916C93" w:rsidRDefault="00916C93" w:rsidP="007661FE">
      <w:pPr>
        <w:pStyle w:val="NormalWeb"/>
        <w:shd w:val="clear" w:color="auto" w:fill="FFFFFF"/>
        <w:spacing w:before="0" w:beforeAutospacing="0" w:after="0" w:afterAutospacing="0"/>
        <w:jc w:val="both"/>
        <w:rPr>
          <w:b/>
          <w:color w:val="16191F"/>
        </w:rPr>
      </w:pPr>
      <w:r>
        <w:rPr>
          <w:b/>
          <w:noProof/>
          <w:color w:val="16191F"/>
        </w:rPr>
        <w:drawing>
          <wp:inline distT="0" distB="0" distL="0" distR="0" wp14:anchorId="7E803F17" wp14:editId="3F262AAF">
            <wp:extent cx="2056694" cy="3048000"/>
            <wp:effectExtent l="0" t="0" r="1270" b="0"/>
            <wp:docPr id="1133873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3034" cy="3057395"/>
                    </a:xfrm>
                    <a:prstGeom prst="rect">
                      <a:avLst/>
                    </a:prstGeom>
                    <a:noFill/>
                    <a:ln>
                      <a:noFill/>
                    </a:ln>
                  </pic:spPr>
                </pic:pic>
              </a:graphicData>
            </a:graphic>
          </wp:inline>
        </w:drawing>
      </w:r>
    </w:p>
    <w:p w14:paraId="6A544D4B" w14:textId="77777777" w:rsidR="00916C93" w:rsidRDefault="00916C93" w:rsidP="007661FE">
      <w:pPr>
        <w:pStyle w:val="NormalWeb"/>
        <w:shd w:val="clear" w:color="auto" w:fill="FFFFFF"/>
        <w:spacing w:before="0" w:beforeAutospacing="0" w:after="0" w:afterAutospacing="0"/>
        <w:jc w:val="both"/>
        <w:rPr>
          <w:b/>
          <w:color w:val="16191F"/>
        </w:rPr>
      </w:pPr>
    </w:p>
    <w:p w14:paraId="57BD2EAB" w14:textId="5F05532A" w:rsidR="007661FE" w:rsidRDefault="00B55DBC" w:rsidP="007661FE">
      <w:pPr>
        <w:pStyle w:val="NormalWeb"/>
        <w:shd w:val="clear" w:color="auto" w:fill="FFFFFF"/>
        <w:spacing w:before="0" w:beforeAutospacing="0" w:after="0" w:afterAutospacing="0"/>
        <w:jc w:val="both"/>
        <w:rPr>
          <w:color w:val="16191F"/>
        </w:rPr>
      </w:pPr>
      <w:r w:rsidRPr="00FE3505">
        <w:rPr>
          <w:b/>
          <w:color w:val="16191F"/>
        </w:rPr>
        <w:t>Doc. Indrė Dirgėlaitė</w:t>
      </w:r>
      <w:r w:rsidRPr="0072281E">
        <w:rPr>
          <w:color w:val="16191F"/>
        </w:rPr>
        <w:t xml:space="preserve"> dėsto L</w:t>
      </w:r>
      <w:r w:rsidR="00580ED8">
        <w:rPr>
          <w:color w:val="16191F"/>
        </w:rPr>
        <w:t xml:space="preserve">ietuvos muzikos ir teatro akademijoje </w:t>
      </w:r>
      <w:r w:rsidRPr="0072281E">
        <w:rPr>
          <w:color w:val="16191F"/>
        </w:rPr>
        <w:t>aktorinio meistriškumo specialybės studentams</w:t>
      </w:r>
      <w:r w:rsidR="003965B5">
        <w:rPr>
          <w:color w:val="16191F"/>
        </w:rPr>
        <w:t xml:space="preserve"> ir yra šios aukštosios mokyklos meno d</w:t>
      </w:r>
      <w:r w:rsidR="00AE5FD0">
        <w:rPr>
          <w:color w:val="16191F"/>
        </w:rPr>
        <w:t>o</w:t>
      </w:r>
      <w:r w:rsidR="003965B5">
        <w:rPr>
          <w:color w:val="16191F"/>
        </w:rPr>
        <w:t>ktorantė</w:t>
      </w:r>
      <w:r w:rsidR="006759BD">
        <w:rPr>
          <w:color w:val="16191F"/>
        </w:rPr>
        <w:t>.</w:t>
      </w:r>
    </w:p>
    <w:p w14:paraId="0FB441DF" w14:textId="77777777" w:rsidR="006759BD" w:rsidRDefault="006759BD" w:rsidP="007661FE">
      <w:pPr>
        <w:pStyle w:val="NormalWeb"/>
        <w:shd w:val="clear" w:color="auto" w:fill="FFFFFF"/>
        <w:spacing w:before="0" w:beforeAutospacing="0" w:after="0" w:afterAutospacing="0"/>
        <w:jc w:val="both"/>
        <w:rPr>
          <w:color w:val="16191F"/>
        </w:rPr>
      </w:pPr>
    </w:p>
    <w:p w14:paraId="114FC322" w14:textId="77777777" w:rsidR="007661FE" w:rsidRPr="0072281E" w:rsidRDefault="007661FE" w:rsidP="007661FE">
      <w:pPr>
        <w:pStyle w:val="NormalWeb"/>
        <w:shd w:val="clear" w:color="auto" w:fill="FFFFFF"/>
        <w:spacing w:before="0" w:beforeAutospacing="0" w:after="0" w:afterAutospacing="0"/>
        <w:jc w:val="both"/>
        <w:rPr>
          <w:color w:val="16191F"/>
        </w:rPr>
      </w:pPr>
      <w:r>
        <w:rPr>
          <w:color w:val="16191F"/>
        </w:rPr>
        <w:t>S</w:t>
      </w:r>
      <w:r w:rsidRPr="0072281E">
        <w:rPr>
          <w:color w:val="16191F"/>
        </w:rPr>
        <w:t>tudijuoja</w:t>
      </w:r>
      <w:r>
        <w:rPr>
          <w:color w:val="16191F"/>
        </w:rPr>
        <w:t xml:space="preserve"> </w:t>
      </w:r>
      <w:r w:rsidRPr="0072281E">
        <w:rPr>
          <w:color w:val="16191F"/>
        </w:rPr>
        <w:t>CVT metod</w:t>
      </w:r>
      <w:r>
        <w:rPr>
          <w:color w:val="16191F"/>
        </w:rPr>
        <w:t>ą „</w:t>
      </w:r>
      <w:r w:rsidRPr="0072281E">
        <w:rPr>
          <w:color w:val="16191F"/>
        </w:rPr>
        <w:t>Complete Vocal Institute</w:t>
      </w:r>
      <w:r>
        <w:rPr>
          <w:color w:val="16191F"/>
        </w:rPr>
        <w:t>“ Danijoje, t</w:t>
      </w:r>
      <w:r w:rsidRPr="0072281E">
        <w:rPr>
          <w:color w:val="16191F"/>
        </w:rPr>
        <w:t xml:space="preserve">yrinėja </w:t>
      </w:r>
      <w:r>
        <w:rPr>
          <w:color w:val="16191F"/>
        </w:rPr>
        <w:t xml:space="preserve">galimybes </w:t>
      </w:r>
      <w:r w:rsidR="006759BD">
        <w:rPr>
          <w:color w:val="16191F"/>
        </w:rPr>
        <w:t xml:space="preserve">šį metodą </w:t>
      </w:r>
      <w:r w:rsidRPr="0072281E">
        <w:rPr>
          <w:color w:val="16191F"/>
        </w:rPr>
        <w:t>taiky</w:t>
      </w:r>
      <w:r>
        <w:rPr>
          <w:color w:val="16191F"/>
        </w:rPr>
        <w:t xml:space="preserve">ti </w:t>
      </w:r>
      <w:r w:rsidRPr="0072281E">
        <w:rPr>
          <w:color w:val="16191F"/>
        </w:rPr>
        <w:t>teatre.</w:t>
      </w:r>
    </w:p>
    <w:p w14:paraId="3BFDAEE4" w14:textId="77777777" w:rsidR="007661FE" w:rsidRDefault="007661FE" w:rsidP="00B55DBC">
      <w:pPr>
        <w:pStyle w:val="NormalWeb"/>
        <w:shd w:val="clear" w:color="auto" w:fill="FFFFFF"/>
        <w:spacing w:before="0" w:beforeAutospacing="0" w:after="0" w:afterAutospacing="0"/>
        <w:jc w:val="both"/>
        <w:rPr>
          <w:color w:val="16191F"/>
        </w:rPr>
      </w:pPr>
    </w:p>
    <w:p w14:paraId="0E2B3BDF" w14:textId="77777777" w:rsidR="00B55DBC" w:rsidRPr="0072281E" w:rsidRDefault="007661FE" w:rsidP="00B55DBC">
      <w:pPr>
        <w:pStyle w:val="NormalWeb"/>
        <w:shd w:val="clear" w:color="auto" w:fill="FFFFFF"/>
        <w:spacing w:before="0" w:beforeAutospacing="0" w:after="0" w:afterAutospacing="0"/>
        <w:jc w:val="both"/>
      </w:pPr>
      <w:r>
        <w:rPr>
          <w:color w:val="16191F"/>
        </w:rPr>
        <w:t xml:space="preserve">Kviestinė </w:t>
      </w:r>
      <w:r w:rsidR="00B55DBC" w:rsidRPr="0072281E">
        <w:rPr>
          <w:color w:val="16191F"/>
        </w:rPr>
        <w:t xml:space="preserve">Danijos scenos menų mokyklos ir Stokholmo </w:t>
      </w:r>
      <w:r>
        <w:rPr>
          <w:color w:val="16191F"/>
        </w:rPr>
        <w:t>k</w:t>
      </w:r>
      <w:r w:rsidR="00B55DBC" w:rsidRPr="0072281E">
        <w:rPr>
          <w:color w:val="16191F"/>
        </w:rPr>
        <w:t>arališkos akademijos dėstytoja.</w:t>
      </w:r>
    </w:p>
    <w:p w14:paraId="2BA481BA" w14:textId="77777777" w:rsidR="00B55DBC" w:rsidRPr="0072281E" w:rsidRDefault="00B55DBC" w:rsidP="00B55DBC">
      <w:pPr>
        <w:pStyle w:val="NormalWeb"/>
        <w:shd w:val="clear" w:color="auto" w:fill="FFFFFF"/>
        <w:spacing w:before="0" w:beforeAutospacing="0" w:after="0" w:afterAutospacing="0"/>
        <w:jc w:val="both"/>
        <w:rPr>
          <w:color w:val="16191F"/>
        </w:rPr>
      </w:pPr>
    </w:p>
    <w:p w14:paraId="61117A62" w14:textId="77777777" w:rsidR="006759BD" w:rsidRDefault="003965B5" w:rsidP="00B55DBC">
      <w:pPr>
        <w:pStyle w:val="NormalWeb"/>
        <w:shd w:val="clear" w:color="auto" w:fill="FFFFFF"/>
        <w:spacing w:before="0" w:beforeAutospacing="0" w:after="0" w:afterAutospacing="0"/>
        <w:jc w:val="both"/>
        <w:rPr>
          <w:color w:val="16191F"/>
        </w:rPr>
      </w:pPr>
      <w:r>
        <w:rPr>
          <w:color w:val="16191F"/>
        </w:rPr>
        <w:t>P</w:t>
      </w:r>
      <w:r w:rsidRPr="0072281E">
        <w:rPr>
          <w:color w:val="16191F"/>
        </w:rPr>
        <w:t xml:space="preserve">astaraisiais metais </w:t>
      </w:r>
      <w:r w:rsidR="00B55DBC" w:rsidRPr="0072281E">
        <w:rPr>
          <w:color w:val="16191F"/>
        </w:rPr>
        <w:t>I</w:t>
      </w:r>
      <w:r>
        <w:rPr>
          <w:color w:val="16191F"/>
        </w:rPr>
        <w:t>.</w:t>
      </w:r>
      <w:r w:rsidR="00AE5FD0">
        <w:rPr>
          <w:color w:val="16191F"/>
        </w:rPr>
        <w:t> </w:t>
      </w:r>
      <w:r>
        <w:rPr>
          <w:color w:val="16191F"/>
        </w:rPr>
        <w:t xml:space="preserve">Dirgėlaitė </w:t>
      </w:r>
      <w:r w:rsidR="00B55DBC" w:rsidRPr="0072281E">
        <w:rPr>
          <w:color w:val="16191F"/>
        </w:rPr>
        <w:t>surengė nemažai koncertų Lietuvoje ir Vakarų</w:t>
      </w:r>
      <w:r>
        <w:rPr>
          <w:color w:val="16191F"/>
        </w:rPr>
        <w:t xml:space="preserve"> </w:t>
      </w:r>
      <w:r w:rsidR="00B55DBC" w:rsidRPr="0072281E">
        <w:rPr>
          <w:color w:val="16191F"/>
        </w:rPr>
        <w:t>Europoje. Jos muzikinėje biografijoje gausu tarptautinių projektų, o grupės ,,Virsmas</w:t>
      </w:r>
      <w:r>
        <w:rPr>
          <w:color w:val="16191F"/>
        </w:rPr>
        <w:t>“</w:t>
      </w:r>
      <w:r w:rsidR="00B55DBC" w:rsidRPr="0072281E">
        <w:rPr>
          <w:color w:val="16191F"/>
        </w:rPr>
        <w:t xml:space="preserve"> kūrinys atrinktas į </w:t>
      </w:r>
      <w:r w:rsidR="00EC6C6A">
        <w:rPr>
          <w:color w:val="16191F"/>
        </w:rPr>
        <w:t xml:space="preserve">kompaktinę plokštelę </w:t>
      </w:r>
      <w:r w:rsidR="00B55DBC" w:rsidRPr="0072281E">
        <w:rPr>
          <w:color w:val="16191F"/>
        </w:rPr>
        <w:t>reprezentuoti Lietuv</w:t>
      </w:r>
      <w:r w:rsidR="00EC6C6A">
        <w:rPr>
          <w:color w:val="16191F"/>
        </w:rPr>
        <w:t>ą</w:t>
      </w:r>
      <w:r w:rsidR="00B55DBC" w:rsidRPr="0072281E">
        <w:rPr>
          <w:color w:val="16191F"/>
        </w:rPr>
        <w:t xml:space="preserve"> </w:t>
      </w:r>
      <w:r w:rsidR="00DA7FFE">
        <w:rPr>
          <w:color w:val="16191F"/>
        </w:rPr>
        <w:t>tarptautinėje parodoje „</w:t>
      </w:r>
      <w:r w:rsidR="00B55DBC" w:rsidRPr="0072281E">
        <w:rPr>
          <w:color w:val="16191F"/>
        </w:rPr>
        <w:t>E</w:t>
      </w:r>
      <w:r w:rsidR="00DA7FFE">
        <w:rPr>
          <w:color w:val="16191F"/>
        </w:rPr>
        <w:t xml:space="preserve">xpo“ </w:t>
      </w:r>
      <w:r w:rsidR="00B55DBC" w:rsidRPr="0072281E">
        <w:rPr>
          <w:color w:val="16191F"/>
        </w:rPr>
        <w:t>M</w:t>
      </w:r>
      <w:r w:rsidR="00DA7FFE">
        <w:rPr>
          <w:color w:val="16191F"/>
        </w:rPr>
        <w:t>ilane</w:t>
      </w:r>
      <w:r w:rsidR="00B55DBC" w:rsidRPr="0072281E">
        <w:rPr>
          <w:color w:val="16191F"/>
        </w:rPr>
        <w:t>.</w:t>
      </w:r>
    </w:p>
    <w:p w14:paraId="7690FC2E" w14:textId="77777777" w:rsidR="006759BD" w:rsidRDefault="006759BD" w:rsidP="00B55DBC">
      <w:pPr>
        <w:pStyle w:val="NormalWeb"/>
        <w:shd w:val="clear" w:color="auto" w:fill="FFFFFF"/>
        <w:spacing w:before="0" w:beforeAutospacing="0" w:after="0" w:afterAutospacing="0"/>
        <w:jc w:val="both"/>
        <w:rPr>
          <w:color w:val="16191F"/>
        </w:rPr>
      </w:pPr>
    </w:p>
    <w:p w14:paraId="33277735" w14:textId="77777777" w:rsidR="00B55DBC" w:rsidRPr="0072281E" w:rsidRDefault="006759BD" w:rsidP="00B55DBC">
      <w:pPr>
        <w:pStyle w:val="NormalWeb"/>
        <w:shd w:val="clear" w:color="auto" w:fill="FFFFFF"/>
        <w:spacing w:before="0" w:beforeAutospacing="0" w:after="0" w:afterAutospacing="0"/>
        <w:jc w:val="both"/>
        <w:rPr>
          <w:color w:val="16191F"/>
        </w:rPr>
      </w:pPr>
      <w:r>
        <w:rPr>
          <w:color w:val="16191F"/>
        </w:rPr>
        <w:t xml:space="preserve">I. Dirgėlaitė </w:t>
      </w:r>
      <w:r w:rsidR="00B55DBC" w:rsidRPr="0072281E">
        <w:rPr>
          <w:color w:val="16191F"/>
        </w:rPr>
        <w:t xml:space="preserve">ne kartą koncertavo su Lietuvos </w:t>
      </w:r>
      <w:r w:rsidR="003965B5">
        <w:rPr>
          <w:color w:val="16191F"/>
        </w:rPr>
        <w:t>v</w:t>
      </w:r>
      <w:r w:rsidR="00B55DBC" w:rsidRPr="0072281E">
        <w:rPr>
          <w:color w:val="16191F"/>
        </w:rPr>
        <w:t xml:space="preserve">alstybiniu simfoniniu orkestru, dalyvavo Klaipėdos </w:t>
      </w:r>
      <w:r>
        <w:rPr>
          <w:color w:val="16191F"/>
        </w:rPr>
        <w:t>p</w:t>
      </w:r>
      <w:r w:rsidR="00B55DBC" w:rsidRPr="0072281E">
        <w:rPr>
          <w:color w:val="16191F"/>
        </w:rPr>
        <w:t>ilies</w:t>
      </w:r>
      <w:r>
        <w:rPr>
          <w:color w:val="16191F"/>
        </w:rPr>
        <w:t xml:space="preserve">, </w:t>
      </w:r>
      <w:r w:rsidR="00B55DBC" w:rsidRPr="0072281E">
        <w:rPr>
          <w:color w:val="16191F"/>
        </w:rPr>
        <w:t>Birštono, Kauno</w:t>
      </w:r>
      <w:r>
        <w:rPr>
          <w:color w:val="16191F"/>
        </w:rPr>
        <w:t xml:space="preserve">, </w:t>
      </w:r>
      <w:r w:rsidR="00B55DBC" w:rsidRPr="0072281E">
        <w:rPr>
          <w:color w:val="16191F"/>
        </w:rPr>
        <w:t>Vilniaus, ,,Swedish Jazz Celebration</w:t>
      </w:r>
      <w:r w:rsidR="003965B5">
        <w:rPr>
          <w:color w:val="16191F"/>
        </w:rPr>
        <w:t>“</w:t>
      </w:r>
      <w:r w:rsidR="00B55DBC" w:rsidRPr="0072281E">
        <w:rPr>
          <w:color w:val="16191F"/>
        </w:rPr>
        <w:t>, ,,New Sound Made</w:t>
      </w:r>
      <w:r w:rsidR="003965B5">
        <w:rPr>
          <w:color w:val="16191F"/>
        </w:rPr>
        <w:t>“</w:t>
      </w:r>
      <w:r w:rsidR="00B55DBC" w:rsidRPr="0072281E">
        <w:rPr>
          <w:color w:val="16191F"/>
        </w:rPr>
        <w:t>, ,,Plartforma</w:t>
      </w:r>
      <w:r w:rsidR="003965B5">
        <w:rPr>
          <w:color w:val="16191F"/>
        </w:rPr>
        <w:t>“</w:t>
      </w:r>
      <w:r w:rsidR="00B55DBC" w:rsidRPr="0072281E">
        <w:rPr>
          <w:color w:val="16191F"/>
        </w:rPr>
        <w:t xml:space="preserve"> ir k</w:t>
      </w:r>
      <w:r w:rsidR="003965B5">
        <w:rPr>
          <w:color w:val="16191F"/>
        </w:rPr>
        <w:t xml:space="preserve">ituose </w:t>
      </w:r>
      <w:r w:rsidR="00B55DBC" w:rsidRPr="0072281E">
        <w:rPr>
          <w:color w:val="16191F"/>
        </w:rPr>
        <w:t>džiazo bei šiuolaikinės muzikos festivaliuose Lietuvoje ir Europoje.</w:t>
      </w:r>
    </w:p>
    <w:p w14:paraId="0C1507E5" w14:textId="77777777" w:rsidR="006759BD" w:rsidRDefault="006759BD" w:rsidP="00B55DBC">
      <w:pPr>
        <w:pStyle w:val="NormalWeb"/>
        <w:shd w:val="clear" w:color="auto" w:fill="FFFFFF"/>
        <w:spacing w:before="0" w:beforeAutospacing="0" w:after="0" w:afterAutospacing="0"/>
        <w:jc w:val="both"/>
        <w:rPr>
          <w:color w:val="16191F"/>
        </w:rPr>
      </w:pPr>
    </w:p>
    <w:p w14:paraId="1DDC954A" w14:textId="77777777" w:rsidR="003965B5" w:rsidRDefault="00B55DBC" w:rsidP="00B55DBC">
      <w:pPr>
        <w:pStyle w:val="NormalWeb"/>
        <w:shd w:val="clear" w:color="auto" w:fill="FFFFFF"/>
        <w:spacing w:before="0" w:beforeAutospacing="0" w:after="0" w:afterAutospacing="0"/>
        <w:jc w:val="both"/>
        <w:rPr>
          <w:color w:val="16191F"/>
        </w:rPr>
      </w:pPr>
      <w:r w:rsidRPr="0072281E">
        <w:rPr>
          <w:color w:val="16191F"/>
        </w:rPr>
        <w:t>2002, 2007, 2008 m</w:t>
      </w:r>
      <w:r w:rsidR="005850DF">
        <w:rPr>
          <w:color w:val="16191F"/>
        </w:rPr>
        <w:t>.</w:t>
      </w:r>
      <w:r w:rsidRPr="0072281E">
        <w:rPr>
          <w:color w:val="16191F"/>
        </w:rPr>
        <w:t xml:space="preserve"> I</w:t>
      </w:r>
      <w:r w:rsidR="005850DF">
        <w:rPr>
          <w:color w:val="16191F"/>
        </w:rPr>
        <w:t>.</w:t>
      </w:r>
      <w:r w:rsidR="003965B5">
        <w:rPr>
          <w:color w:val="16191F"/>
        </w:rPr>
        <w:t> </w:t>
      </w:r>
      <w:r w:rsidRPr="0072281E">
        <w:rPr>
          <w:color w:val="16191F"/>
        </w:rPr>
        <w:t>Dirgėlaitė atliko Jurgos vaidmenį miuzikle pagal K.</w:t>
      </w:r>
      <w:r w:rsidR="003965B5">
        <w:rPr>
          <w:color w:val="16191F"/>
        </w:rPr>
        <w:t> </w:t>
      </w:r>
      <w:r w:rsidRPr="0072281E">
        <w:rPr>
          <w:color w:val="16191F"/>
        </w:rPr>
        <w:t xml:space="preserve">Borutos ,,Baltaragio </w:t>
      </w:r>
      <w:r w:rsidR="005850DF">
        <w:rPr>
          <w:color w:val="16191F"/>
        </w:rPr>
        <w:t>m</w:t>
      </w:r>
      <w:r w:rsidRPr="0072281E">
        <w:rPr>
          <w:color w:val="16191F"/>
        </w:rPr>
        <w:t>alūn</w:t>
      </w:r>
      <w:r w:rsidR="005850DF">
        <w:rPr>
          <w:color w:val="16191F"/>
        </w:rPr>
        <w:t>ą“</w:t>
      </w:r>
      <w:r w:rsidR="003965B5">
        <w:rPr>
          <w:color w:val="16191F"/>
        </w:rPr>
        <w:t> </w:t>
      </w:r>
      <w:r w:rsidRPr="0072281E">
        <w:rPr>
          <w:color w:val="16191F"/>
        </w:rPr>
        <w:t>(V.</w:t>
      </w:r>
      <w:r w:rsidR="003965B5">
        <w:rPr>
          <w:color w:val="16191F"/>
        </w:rPr>
        <w:t> </w:t>
      </w:r>
      <w:r w:rsidRPr="0072281E">
        <w:rPr>
          <w:color w:val="16191F"/>
        </w:rPr>
        <w:t>Ganelinas, S.</w:t>
      </w:r>
      <w:r w:rsidR="003965B5">
        <w:rPr>
          <w:color w:val="16191F"/>
        </w:rPr>
        <w:t> </w:t>
      </w:r>
      <w:r w:rsidRPr="0072281E">
        <w:rPr>
          <w:color w:val="16191F"/>
        </w:rPr>
        <w:t>Geda; režisierius K.</w:t>
      </w:r>
      <w:r w:rsidR="003965B5">
        <w:rPr>
          <w:color w:val="16191F"/>
        </w:rPr>
        <w:t> </w:t>
      </w:r>
      <w:r w:rsidRPr="0072281E">
        <w:rPr>
          <w:color w:val="16191F"/>
        </w:rPr>
        <w:t>S.</w:t>
      </w:r>
      <w:r w:rsidR="003965B5">
        <w:rPr>
          <w:color w:val="16191F"/>
        </w:rPr>
        <w:t> </w:t>
      </w:r>
      <w:r w:rsidRPr="0072281E">
        <w:rPr>
          <w:color w:val="16191F"/>
        </w:rPr>
        <w:t>Jakštas).</w:t>
      </w:r>
    </w:p>
    <w:p w14:paraId="3257FB18" w14:textId="77777777" w:rsidR="00B55DBC" w:rsidRPr="0072281E" w:rsidRDefault="00B55DBC" w:rsidP="00B55DBC">
      <w:pPr>
        <w:pStyle w:val="NormalWeb"/>
        <w:shd w:val="clear" w:color="auto" w:fill="FFFFFF"/>
        <w:spacing w:before="0" w:beforeAutospacing="0" w:after="0" w:afterAutospacing="0"/>
        <w:jc w:val="both"/>
        <w:rPr>
          <w:color w:val="16191F"/>
        </w:rPr>
      </w:pPr>
    </w:p>
    <w:p w14:paraId="74489EEF" w14:textId="77777777" w:rsidR="00B55DBC" w:rsidRDefault="00B55DBC" w:rsidP="00B55DBC">
      <w:pPr>
        <w:pStyle w:val="NormalWeb"/>
        <w:shd w:val="clear" w:color="auto" w:fill="FFFFFF"/>
        <w:spacing w:before="0" w:beforeAutospacing="0" w:after="0" w:afterAutospacing="0"/>
        <w:jc w:val="both"/>
        <w:rPr>
          <w:ins w:id="0" w:author="Goda Juodaitytė" w:date="2023-10-16T13:54:00Z"/>
        </w:rPr>
      </w:pPr>
      <w:r w:rsidRPr="0072281E">
        <w:t>K</w:t>
      </w:r>
      <w:r w:rsidR="00580ED8">
        <w:t>ū</w:t>
      </w:r>
      <w:r w:rsidRPr="0072281E">
        <w:t>ryb</w:t>
      </w:r>
      <w:r w:rsidR="00580ED8">
        <w:t xml:space="preserve">ai </w:t>
      </w:r>
      <w:r w:rsidRPr="0072281E">
        <w:t>įtak</w:t>
      </w:r>
      <w:r w:rsidR="00580ED8">
        <w:t xml:space="preserve">ą daro </w:t>
      </w:r>
      <w:r w:rsidRPr="0072281E">
        <w:t xml:space="preserve">studijos </w:t>
      </w:r>
      <w:r w:rsidR="00580ED8">
        <w:t xml:space="preserve">Šiaurės šalių </w:t>
      </w:r>
      <w:r w:rsidRPr="0072281E">
        <w:t xml:space="preserve">mokyklose (Sibelijaus </w:t>
      </w:r>
      <w:r w:rsidR="00AE5FD0">
        <w:t xml:space="preserve">muzikos </w:t>
      </w:r>
      <w:r w:rsidRPr="0072281E">
        <w:t>akademij</w:t>
      </w:r>
      <w:r w:rsidR="00580ED8">
        <w:t>oje</w:t>
      </w:r>
      <w:r w:rsidRPr="0072281E">
        <w:t xml:space="preserve"> </w:t>
      </w:r>
      <w:r w:rsidR="007661FE">
        <w:t>Helsinkyje</w:t>
      </w:r>
      <w:r w:rsidR="00580ED8">
        <w:t xml:space="preserve">, </w:t>
      </w:r>
      <w:r w:rsidRPr="0072281E">
        <w:t xml:space="preserve">Stokholmo </w:t>
      </w:r>
      <w:r w:rsidR="007661FE">
        <w:t xml:space="preserve">karališkojoje </w:t>
      </w:r>
      <w:r w:rsidRPr="0072281E">
        <w:t>muzikos akademij</w:t>
      </w:r>
      <w:r w:rsidR="005850DF">
        <w:t xml:space="preserve">oje, </w:t>
      </w:r>
      <w:r w:rsidR="007661FE">
        <w:t>„Complete Vocal I</w:t>
      </w:r>
      <w:r w:rsidRPr="0072281E">
        <w:t>nstitut</w:t>
      </w:r>
      <w:r w:rsidR="005850DF">
        <w:t>e</w:t>
      </w:r>
      <w:r w:rsidR="007661FE">
        <w:t>“</w:t>
      </w:r>
      <w:r w:rsidRPr="0072281E">
        <w:t xml:space="preserve"> Danijoje.)</w:t>
      </w:r>
    </w:p>
    <w:p w14:paraId="64967C6D" w14:textId="77777777" w:rsidR="00916C93" w:rsidRDefault="00916C93" w:rsidP="00916C93">
      <w:pPr>
        <w:spacing w:after="0" w:line="240" w:lineRule="auto"/>
        <w:rPr>
          <w:rFonts w:ascii="Times New Roman" w:eastAsia="Times New Roman" w:hAnsi="Times New Roman" w:cs="Times New Roman"/>
          <w:color w:val="222222"/>
          <w:sz w:val="24"/>
          <w:szCs w:val="24"/>
          <w:shd w:val="clear" w:color="auto" w:fill="FFFFFF"/>
          <w:lang w:val="lt-LT" w:eastAsia="lt-LT"/>
        </w:rPr>
      </w:pPr>
    </w:p>
    <w:p w14:paraId="7C303D4E" w14:textId="77777777" w:rsidR="00916C93" w:rsidRPr="00916C93" w:rsidRDefault="00916C93" w:rsidP="00916C93">
      <w:pPr>
        <w:spacing w:after="0" w:line="240" w:lineRule="auto"/>
        <w:rPr>
          <w:rFonts w:ascii="Times New Roman" w:eastAsia="Times New Roman" w:hAnsi="Times New Roman" w:cs="Times New Roman"/>
          <w:b/>
          <w:bCs/>
          <w:color w:val="222222"/>
          <w:sz w:val="24"/>
          <w:szCs w:val="24"/>
          <w:shd w:val="clear" w:color="auto" w:fill="FFFFFF"/>
          <w:lang w:val="lt-LT" w:eastAsia="lt-LT"/>
        </w:rPr>
      </w:pPr>
      <w:r w:rsidRPr="00916C93">
        <w:rPr>
          <w:rFonts w:ascii="Times New Roman" w:eastAsia="Times New Roman" w:hAnsi="Times New Roman" w:cs="Times New Roman"/>
          <w:b/>
          <w:bCs/>
          <w:color w:val="222222"/>
          <w:sz w:val="24"/>
          <w:szCs w:val="24"/>
          <w:shd w:val="clear" w:color="auto" w:fill="FFFFFF"/>
          <w:lang w:val="lt-LT" w:eastAsia="lt-LT"/>
        </w:rPr>
        <w:t>Kodėl CVT?</w:t>
      </w:r>
    </w:p>
    <w:p w14:paraId="61ACE620" w14:textId="77777777" w:rsidR="00916C93" w:rsidRDefault="00916C93" w:rsidP="00916C93">
      <w:pPr>
        <w:spacing w:after="0" w:line="240" w:lineRule="auto"/>
        <w:rPr>
          <w:rFonts w:ascii="Times New Roman" w:eastAsia="Times New Roman" w:hAnsi="Times New Roman" w:cs="Times New Roman"/>
          <w:sz w:val="24"/>
          <w:szCs w:val="24"/>
          <w:lang w:val="lt-LT" w:eastAsia="lt-LT"/>
        </w:rPr>
      </w:pPr>
    </w:p>
    <w:p w14:paraId="41053F27"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r>
        <w:rPr>
          <w:rFonts w:ascii="Times New Roman" w:eastAsia="Times New Roman" w:hAnsi="Times New Roman" w:cs="Times New Roman"/>
          <w:color w:val="222222"/>
          <w:sz w:val="24"/>
          <w:szCs w:val="24"/>
          <w:lang w:val="lt-LT" w:eastAsia="lt-LT"/>
        </w:rPr>
        <w:t xml:space="preserve">Tai metodas, apimantis visus stilius – nuo klasikinio dainavimo iki sunkiojo roko, suteikiantis galimybę eksperimentuoti tembrais ir balsiniais efektais, laiduojantis balso technikų pritaikymą kalbėjimui, viską grindžiant fiziologija ir anatomija. Jau 30 metų vyksta CVT technikos tyrimai, </w:t>
      </w:r>
      <w:r>
        <w:rPr>
          <w:rFonts w:ascii="Times New Roman" w:eastAsia="Times New Roman" w:hAnsi="Times New Roman" w:cs="Times New Roman"/>
          <w:color w:val="222222"/>
          <w:sz w:val="24"/>
          <w:szCs w:val="24"/>
          <w:lang w:val="lt-LT" w:eastAsia="lt-LT"/>
        </w:rPr>
        <w:lastRenderedPageBreak/>
        <w:t>bendradarbiaujama ne tik su ENT specialistais, bet ir su akustikos inžinieriais, tiriamas garso ir erdvės santykis, be galo svarbus interakciniams projektams, performansams, teatre, act.</w:t>
      </w:r>
    </w:p>
    <w:p w14:paraId="015499BB"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p>
    <w:p w14:paraId="259A5741"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r>
        <w:rPr>
          <w:rFonts w:ascii="Times New Roman" w:eastAsia="Times New Roman" w:hAnsi="Times New Roman" w:cs="Times New Roman"/>
          <w:color w:val="222222"/>
          <w:sz w:val="24"/>
          <w:szCs w:val="24"/>
          <w:lang w:val="lt-LT" w:eastAsia="lt-LT"/>
        </w:rPr>
        <w:t>Aktualumas</w:t>
      </w:r>
    </w:p>
    <w:p w14:paraId="2D12148F"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r>
        <w:rPr>
          <w:rFonts w:ascii="Times New Roman" w:eastAsia="Times New Roman" w:hAnsi="Times New Roman" w:cs="Times New Roman"/>
          <w:color w:val="222222"/>
          <w:sz w:val="24"/>
          <w:szCs w:val="24"/>
          <w:lang w:val="lt-LT" w:eastAsia="lt-LT"/>
        </w:rPr>
        <w:t>Aktoriui naudinga gebėti pasirinkti reikiamas balsines technikas, pritaikyti įvairaus žanro spektakliuose, įvairiems vaidmenims, taip pat muzikiniams, improvizuojant. Svarbu gebėti integruoti progresyviausias balsines technikas kūryboje ir suvokti metodų panaudojimo ir eksperimentavimo perspektyvą, neprarandant individualumo. Tad natūralu, kad aktoriai rengiami naudojant įvairias metodikas, siekiama padėti perprasti balso ir aktorinio meno technikas, padėti asmenybei atsiskleisti, įgyti kūrybinių galių.</w:t>
      </w:r>
    </w:p>
    <w:p w14:paraId="29AB7CEB"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p>
    <w:p w14:paraId="32E3FFBA"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r>
        <w:rPr>
          <w:rFonts w:ascii="Times New Roman" w:eastAsia="Times New Roman" w:hAnsi="Times New Roman" w:cs="Times New Roman"/>
          <w:color w:val="222222"/>
          <w:sz w:val="24"/>
          <w:szCs w:val="24"/>
          <w:lang w:val="lt-LT" w:eastAsia="lt-LT"/>
        </w:rPr>
        <w:t>Problematika</w:t>
      </w:r>
    </w:p>
    <w:p w14:paraId="6FD6552D"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r>
        <w:rPr>
          <w:rFonts w:ascii="Times New Roman" w:eastAsia="Times New Roman" w:hAnsi="Times New Roman" w:cs="Times New Roman"/>
          <w:color w:val="222222"/>
          <w:sz w:val="24"/>
          <w:szCs w:val="24"/>
          <w:lang w:val="lt-LT" w:eastAsia="lt-LT"/>
        </w:rPr>
        <w:t>Per repeticijas, pasirodymus aktoriai, vokalistai dažnai įsitraukia emociškai, taip pat balsui tenka papildoma fizinė apkrova – scenoje kovojama, šokama, improvizuojami judesiai ir pan. Jungia garsą ir judesį. O dar staigūs emociniai proveržiai, kaip antai klykimas, šaukimas, riaumojimas, verkimas... Tad po aktyvios fizinės apkrovos, šokio, bėgiojimo, sceninės kovos ir pan. aktualu mokėti valdyti kvėpavimą ir balsą. Daugiausiai kalbėjimo, dainavimo problemų kyla dėl netinkamo technikos naudojimo – t. y. kai dainuojama, kalbama vienu stiliumi, būdu, o balso aparatas formuojamas lyg dainuotum, kalbėtum kitu stiliumi, būdu. Norint išvengti klaidų ir techninių problemų, svarbu pažinti ir laisvai taikyti technikas. Derinant balso techniką, galima tiksliai išgauti norimus garsus. Taip pat tiksliai apibrėžti savo konkrečias problemas ir trukdžius.</w:t>
      </w:r>
    </w:p>
    <w:p w14:paraId="0C8E964D" w14:textId="77777777" w:rsidR="00916C93" w:rsidRDefault="00916C93" w:rsidP="00916C93">
      <w:pPr>
        <w:spacing w:after="0" w:line="240" w:lineRule="auto"/>
        <w:rPr>
          <w:rFonts w:ascii="Times New Roman" w:eastAsia="Times New Roman" w:hAnsi="Times New Roman" w:cs="Times New Roman"/>
          <w:color w:val="222222"/>
          <w:sz w:val="24"/>
          <w:szCs w:val="24"/>
          <w:lang w:val="lt-LT" w:eastAsia="lt-LT"/>
        </w:rPr>
      </w:pPr>
    </w:p>
    <w:p w14:paraId="5528B5E7" w14:textId="77777777" w:rsidR="00916C93" w:rsidRDefault="00916C93" w:rsidP="00916C93">
      <w:pPr>
        <w:spacing w:after="240" w:line="240" w:lineRule="auto"/>
        <w:rPr>
          <w:rFonts w:ascii="Times New Roman" w:eastAsia="Times New Roman" w:hAnsi="Times New Roman" w:cs="Times New Roman"/>
          <w:color w:val="222222"/>
          <w:sz w:val="24"/>
          <w:szCs w:val="24"/>
          <w:lang w:val="lt-LT" w:eastAsia="lt-LT"/>
        </w:rPr>
      </w:pPr>
      <w:r>
        <w:rPr>
          <w:rFonts w:ascii="Times New Roman" w:eastAsia="Times New Roman" w:hAnsi="Times New Roman" w:cs="Times New Roman"/>
          <w:color w:val="222222"/>
          <w:sz w:val="24"/>
          <w:szCs w:val="24"/>
          <w:lang w:val="lt-LT" w:eastAsia="lt-LT"/>
        </w:rPr>
        <w:t>Išvada</w:t>
      </w:r>
    </w:p>
    <w:p w14:paraId="15D74606" w14:textId="77777777" w:rsidR="00916C93" w:rsidRDefault="00916C93" w:rsidP="00916C93">
      <w:pPr>
        <w:spacing w:after="240" w:line="240" w:lineRule="auto"/>
        <w:rPr>
          <w:rFonts w:ascii="Times New Roman" w:hAnsi="Times New Roman" w:cs="Times New Roman"/>
          <w:sz w:val="24"/>
          <w:szCs w:val="24"/>
          <w:lang w:val="lt-LT"/>
        </w:rPr>
      </w:pPr>
      <w:r>
        <w:rPr>
          <w:rFonts w:ascii="Times New Roman" w:eastAsia="Times New Roman" w:hAnsi="Times New Roman" w:cs="Times New Roman"/>
          <w:color w:val="222222"/>
          <w:sz w:val="24"/>
          <w:szCs w:val="24"/>
          <w:lang w:val="lt-LT" w:eastAsia="lt-LT"/>
        </w:rPr>
        <w:t>CVT technika atveda prie metodų, reikalingų įgyvendinti meninį pasirinkimą, išsiugdyti natūralų balsinės raiškos pojūtį reiškiant mintį įvairiose erdvėse, skirtingai auditorijai, atsižvelgiant į įvairias socialines situacijas ir kultūros reiškinius.</w:t>
      </w:r>
    </w:p>
    <w:p w14:paraId="360661BC" w14:textId="77777777" w:rsidR="00916C93" w:rsidRPr="0072281E" w:rsidRDefault="00916C93" w:rsidP="00B55DBC">
      <w:pPr>
        <w:pStyle w:val="NormalWeb"/>
        <w:shd w:val="clear" w:color="auto" w:fill="FFFFFF"/>
        <w:spacing w:before="0" w:beforeAutospacing="0" w:after="0" w:afterAutospacing="0"/>
        <w:jc w:val="both"/>
      </w:pPr>
    </w:p>
    <w:sectPr w:rsidR="00916C93" w:rsidRPr="0072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a Juodaitytė">
    <w15:presenceInfo w15:providerId="AD" w15:userId="S::goda.juodaityte@lmta.lt::bf53abdb-4c5e-447b-9852-cb83961ca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BC"/>
    <w:rsid w:val="00085D2D"/>
    <w:rsid w:val="001534A9"/>
    <w:rsid w:val="00247728"/>
    <w:rsid w:val="003965B5"/>
    <w:rsid w:val="00580ED8"/>
    <w:rsid w:val="005850DF"/>
    <w:rsid w:val="006759BD"/>
    <w:rsid w:val="0072281E"/>
    <w:rsid w:val="007661FE"/>
    <w:rsid w:val="00916C93"/>
    <w:rsid w:val="00AE5FD0"/>
    <w:rsid w:val="00B55DBC"/>
    <w:rsid w:val="00DA7FFE"/>
    <w:rsid w:val="00E3579B"/>
    <w:rsid w:val="00EC6C6A"/>
    <w:rsid w:val="00FE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042B"/>
  <w15:chartTrackingRefBased/>
  <w15:docId w15:val="{0A945AC6-FB3C-4238-B5BA-8D33E6D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DBC"/>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FE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05"/>
    <w:rPr>
      <w:rFonts w:ascii="Segoe UI" w:hAnsi="Segoe UI" w:cs="Segoe UI"/>
      <w:sz w:val="18"/>
      <w:szCs w:val="18"/>
    </w:rPr>
  </w:style>
  <w:style w:type="paragraph" w:styleId="Revision">
    <w:name w:val="Revision"/>
    <w:hidden/>
    <w:uiPriority w:val="99"/>
    <w:semiHidden/>
    <w:rsid w:val="0091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9732">
      <w:bodyDiv w:val="1"/>
      <w:marLeft w:val="0"/>
      <w:marRight w:val="0"/>
      <w:marTop w:val="0"/>
      <w:marBottom w:val="0"/>
      <w:divBdr>
        <w:top w:val="none" w:sz="0" w:space="0" w:color="auto"/>
        <w:left w:val="none" w:sz="0" w:space="0" w:color="auto"/>
        <w:bottom w:val="none" w:sz="0" w:space="0" w:color="auto"/>
        <w:right w:val="none" w:sz="0" w:space="0" w:color="auto"/>
      </w:divBdr>
    </w:div>
    <w:div w:id="690759835">
      <w:bodyDiv w:val="1"/>
      <w:marLeft w:val="0"/>
      <w:marRight w:val="0"/>
      <w:marTop w:val="0"/>
      <w:marBottom w:val="0"/>
      <w:divBdr>
        <w:top w:val="none" w:sz="0" w:space="0" w:color="auto"/>
        <w:left w:val="none" w:sz="0" w:space="0" w:color="auto"/>
        <w:bottom w:val="none" w:sz="0" w:space="0" w:color="auto"/>
        <w:right w:val="none" w:sz="0" w:space="0" w:color="auto"/>
      </w:divBdr>
    </w:div>
    <w:div w:id="21014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2150</Words>
  <Characters>1227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Dirgėlienė</dc:creator>
  <cp:keywords/>
  <dc:description/>
  <cp:lastModifiedBy>Goda Juodaitytė</cp:lastModifiedBy>
  <cp:revision>11</cp:revision>
  <dcterms:created xsi:type="dcterms:W3CDTF">2023-08-02T11:11:00Z</dcterms:created>
  <dcterms:modified xsi:type="dcterms:W3CDTF">2023-10-16T10:55:00Z</dcterms:modified>
</cp:coreProperties>
</file>