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3BB4" w14:textId="5ED299E1" w:rsidR="00ED1DD4" w:rsidRDefault="00ED1DD4">
      <w:pPr>
        <w:rPr>
          <w:ins w:id="0" w:author="Goda Juodaitytė" w:date="2023-10-27T12:50:00Z"/>
          <w:lang w:val="lt-LT"/>
        </w:rPr>
      </w:pPr>
      <w:r>
        <w:rPr>
          <w:noProof/>
          <w:lang w:val="lt-LT"/>
        </w:rPr>
        <w:drawing>
          <wp:inline distT="0" distB="0" distL="0" distR="0" wp14:anchorId="4510177E" wp14:editId="4A8B5898">
            <wp:extent cx="2905125" cy="2895600"/>
            <wp:effectExtent l="0" t="0" r="0" b="0"/>
            <wp:docPr id="10815298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1EB3" w14:textId="77777777" w:rsidR="00ED1DD4" w:rsidRDefault="00ED1DD4">
      <w:pPr>
        <w:rPr>
          <w:ins w:id="1" w:author="Goda Juodaitytė" w:date="2023-10-27T12:50:00Z"/>
          <w:lang w:val="lt-LT"/>
        </w:rPr>
      </w:pPr>
    </w:p>
    <w:p w14:paraId="653478CA" w14:textId="3089C2F6" w:rsidR="007A64C3" w:rsidRDefault="007A64C3">
      <w:pPr>
        <w:rPr>
          <w:lang w:val="lt-LT"/>
        </w:rPr>
      </w:pPr>
      <w:r>
        <w:rPr>
          <w:lang w:val="lt-LT"/>
        </w:rPr>
        <w:t>Doc. Rita Juodelienė LMTA</w:t>
      </w:r>
    </w:p>
    <w:p w14:paraId="2AF1A164" w14:textId="77777777" w:rsidR="0040541D" w:rsidRPr="007A64C3" w:rsidRDefault="0040541D">
      <w:pPr>
        <w:rPr>
          <w:lang w:val="lt-LT"/>
        </w:rPr>
      </w:pPr>
    </w:p>
    <w:p w14:paraId="184435A4" w14:textId="3BDE9630" w:rsidR="006574D1" w:rsidRPr="0040541D" w:rsidRDefault="00030815">
      <w:pPr>
        <w:rPr>
          <w:b/>
          <w:i/>
          <w:lang w:val="lt-LT"/>
        </w:rPr>
      </w:pPr>
      <w:r w:rsidRPr="0040541D">
        <w:rPr>
          <w:b/>
          <w:i/>
          <w:lang w:val="lt-LT"/>
        </w:rPr>
        <w:t>Paveikios kalbos menas ir aktualumas</w:t>
      </w:r>
    </w:p>
    <w:p w14:paraId="7B31AD9F" w14:textId="77777777" w:rsidR="007A64C3" w:rsidRPr="0001603D" w:rsidRDefault="007A64C3">
      <w:pPr>
        <w:rPr>
          <w:i/>
          <w:lang w:val="lt-LT"/>
        </w:rPr>
      </w:pPr>
    </w:p>
    <w:p w14:paraId="0A4FFF32" w14:textId="4A7EE965" w:rsidR="006574D1" w:rsidRDefault="00CF77D8">
      <w:pPr>
        <w:pStyle w:val="BodyText"/>
        <w:spacing w:after="160" w:line="164" w:lineRule="atLeast"/>
        <w:rPr>
          <w:rFonts w:ascii="Calibri;sans-serif" w:hAnsi="Calibri;sans-serif"/>
          <w:sz w:val="22"/>
          <w:lang w:val="lt-LT"/>
        </w:rPr>
      </w:pPr>
      <w:r>
        <w:rPr>
          <w:rFonts w:ascii="Calibri;sans-serif" w:hAnsi="Calibri;sans-serif"/>
          <w:sz w:val="22"/>
          <w:lang w:val="lt-LT"/>
        </w:rPr>
        <w:t xml:space="preserve">Kalba yra gyvas organizmas, todėl keičiantis </w:t>
      </w:r>
      <w:r w:rsidR="00030815" w:rsidRPr="0001603D">
        <w:rPr>
          <w:rFonts w:ascii="Calibri;sans-serif" w:hAnsi="Calibri;sans-serif"/>
          <w:sz w:val="22"/>
          <w:lang w:val="lt-LT"/>
        </w:rPr>
        <w:t>visuomen</w:t>
      </w:r>
      <w:r>
        <w:rPr>
          <w:rFonts w:ascii="Calibri;sans-serif" w:hAnsi="Calibri;sans-serif"/>
          <w:sz w:val="22"/>
          <w:lang w:val="lt-LT"/>
        </w:rPr>
        <w:t>ei</w:t>
      </w:r>
      <w:r w:rsidR="00030815" w:rsidRPr="0001603D">
        <w:rPr>
          <w:rFonts w:ascii="Calibri;sans-serif" w:hAnsi="Calibri;sans-serif"/>
          <w:sz w:val="22"/>
          <w:lang w:val="lt-LT"/>
        </w:rPr>
        <w:t xml:space="preserve">, </w:t>
      </w:r>
      <w:r>
        <w:rPr>
          <w:rFonts w:ascii="Calibri;sans-serif" w:hAnsi="Calibri;sans-serif"/>
          <w:sz w:val="22"/>
          <w:lang w:val="lt-LT"/>
        </w:rPr>
        <w:t xml:space="preserve">keičiasi </w:t>
      </w:r>
      <w:r w:rsidR="00030815" w:rsidRPr="0001603D">
        <w:rPr>
          <w:rFonts w:ascii="Calibri;sans-serif" w:hAnsi="Calibri;sans-serif"/>
          <w:sz w:val="22"/>
          <w:lang w:val="lt-LT"/>
        </w:rPr>
        <w:t>ir kalb</w:t>
      </w:r>
      <w:r>
        <w:rPr>
          <w:rFonts w:ascii="Calibri;sans-serif" w:hAnsi="Calibri;sans-serif"/>
          <w:sz w:val="22"/>
          <w:lang w:val="lt-LT"/>
        </w:rPr>
        <w:t>a</w:t>
      </w:r>
      <w:r w:rsidR="00030815" w:rsidRPr="0001603D">
        <w:rPr>
          <w:rFonts w:ascii="Calibri;sans-serif" w:hAnsi="Calibri;sans-serif"/>
          <w:sz w:val="22"/>
          <w:lang w:val="lt-LT"/>
        </w:rPr>
        <w:t xml:space="preserve">. </w:t>
      </w:r>
      <w:r>
        <w:rPr>
          <w:rFonts w:ascii="Calibri;sans-serif" w:hAnsi="Calibri;sans-serif"/>
          <w:sz w:val="22"/>
          <w:lang w:val="lt-LT"/>
        </w:rPr>
        <w:t xml:space="preserve">Veikiama </w:t>
      </w:r>
      <w:r w:rsidR="00030815" w:rsidRPr="0001603D">
        <w:rPr>
          <w:rFonts w:ascii="Calibri;sans-serif" w:hAnsi="Calibri;sans-serif"/>
          <w:sz w:val="22"/>
          <w:lang w:val="lt-LT"/>
        </w:rPr>
        <w:t xml:space="preserve">išorinių aplinkybių, kalba evoliucionuoja, </w:t>
      </w:r>
      <w:r>
        <w:rPr>
          <w:rFonts w:ascii="Calibri;sans-serif" w:hAnsi="Calibri;sans-serif"/>
          <w:sz w:val="22"/>
          <w:lang w:val="lt-LT"/>
        </w:rPr>
        <w:t xml:space="preserve">į ją </w:t>
      </w:r>
      <w:r w:rsidR="00030815" w:rsidRPr="0001603D">
        <w:rPr>
          <w:rFonts w:ascii="Calibri;sans-serif" w:hAnsi="Calibri;sans-serif"/>
          <w:sz w:val="22"/>
          <w:lang w:val="lt-LT"/>
        </w:rPr>
        <w:t>skverbia</w:t>
      </w:r>
      <w:r>
        <w:rPr>
          <w:rFonts w:ascii="Calibri;sans-serif" w:hAnsi="Calibri;sans-serif"/>
          <w:sz w:val="22"/>
          <w:lang w:val="lt-LT"/>
        </w:rPr>
        <w:t>si</w:t>
      </w:r>
      <w:r w:rsidR="00030815" w:rsidRPr="0001603D">
        <w:rPr>
          <w:rFonts w:ascii="Calibri;sans-serif" w:hAnsi="Calibri;sans-serif"/>
          <w:sz w:val="22"/>
          <w:lang w:val="lt-LT"/>
        </w:rPr>
        <w:t xml:space="preserve"> naujadarai, senesnius žodžius keičia nauji, </w:t>
      </w:r>
      <w:r>
        <w:rPr>
          <w:rFonts w:ascii="Calibri;sans-serif" w:hAnsi="Calibri;sans-serif"/>
          <w:sz w:val="22"/>
          <w:lang w:val="lt-LT"/>
        </w:rPr>
        <w:t xml:space="preserve">šie </w:t>
      </w:r>
      <w:r w:rsidR="00030815" w:rsidRPr="0001603D">
        <w:rPr>
          <w:rFonts w:ascii="Calibri;sans-serif" w:hAnsi="Calibri;sans-serif"/>
          <w:sz w:val="22"/>
          <w:lang w:val="lt-LT"/>
        </w:rPr>
        <w:t>įsilieja į žmonių gyvenimą ir kultūrinę aplinką.</w:t>
      </w:r>
    </w:p>
    <w:p w14:paraId="01CC9E16" w14:textId="3D634E9D" w:rsidR="00B43CB6" w:rsidRPr="0001603D" w:rsidRDefault="00B43CB6">
      <w:pPr>
        <w:pStyle w:val="BodyText"/>
        <w:spacing w:after="160" w:line="164" w:lineRule="atLeast"/>
        <w:rPr>
          <w:rFonts w:ascii="Calibri;sans-serif" w:hAnsi="Calibri;sans-serif"/>
          <w:sz w:val="22"/>
          <w:lang w:val="lt-LT"/>
        </w:rPr>
      </w:pPr>
      <w:r w:rsidRPr="00B43CB6">
        <w:rPr>
          <w:rFonts w:ascii="Calibri;sans-serif" w:hAnsi="Calibri;sans-serif"/>
          <w:sz w:val="22"/>
          <w:lang w:val="lt-LT"/>
        </w:rPr>
        <w:t xml:space="preserve">Teatras visada buvo kalbos ir kultūros židinys, o scena – erdvė, kur reiškiasi ne tik literatūros kūrinių idėjos, bet ir kalbos grožis bei žodžio galia. Antai viduramžių Anglijoje daugelis žmonių buvo beraščiai, o žiūrėdami spektaklius pagal Shakespeare’o dramas jie galėjo susipažinti su literatūros kūriniais ir kartu praturtinti savo žodyną. Teatras tarnavo kalbos sklaidai, o scenoje išsakyti žodžiai pamažu įsiliedavo į žmonių kasdienę kalbą. </w:t>
      </w:r>
      <w:r w:rsidR="007D41E5">
        <w:rPr>
          <w:rFonts w:ascii="Calibri;sans-serif" w:hAnsi="Calibri;sans-serif"/>
          <w:sz w:val="22"/>
          <w:lang w:val="lt-LT"/>
        </w:rPr>
        <w:t xml:space="preserve">Lenkų aktorius </w:t>
      </w:r>
      <w:r w:rsidRPr="00B43CB6">
        <w:rPr>
          <w:rFonts w:ascii="Calibri;sans-serif" w:hAnsi="Calibri;sans-serif"/>
          <w:sz w:val="22"/>
          <w:lang w:val="lt-LT"/>
        </w:rPr>
        <w:t>Gustawas Holoubekas yra pasakęs, jog „ne teatras turi pasisavinti gatvės kalbą, o gatvė privalo žinoti, kad ji turi gimtosios kalbos kanoną teatre“.</w:t>
      </w:r>
    </w:p>
    <w:p w14:paraId="78894134" w14:textId="60FC136A" w:rsidR="00843E42" w:rsidRDefault="00030815">
      <w:pPr>
        <w:pStyle w:val="BodyText"/>
        <w:spacing w:after="160" w:line="164" w:lineRule="atLeast"/>
        <w:rPr>
          <w:rFonts w:ascii="Calibri;sans-serif" w:hAnsi="Calibri;sans-serif"/>
          <w:sz w:val="22"/>
          <w:highlight w:val="white"/>
          <w:lang w:val="lt-LT"/>
        </w:rPr>
      </w:pPr>
      <w:r w:rsidRPr="0001603D">
        <w:rPr>
          <w:rFonts w:ascii="Calibri;sans-serif" w:hAnsi="Calibri;sans-serif"/>
          <w:sz w:val="22"/>
          <w:highlight w:val="white"/>
          <w:lang w:val="lt-LT"/>
        </w:rPr>
        <w:t>Kalba scenoje turi magišką poveikį klausytojui, todėl aktoriui itin svarbūs scenos kalbos įgūdžiai</w:t>
      </w:r>
      <w:r w:rsidR="00843E42">
        <w:rPr>
          <w:rFonts w:ascii="Calibri;sans-serif" w:hAnsi="Calibri;sans-serif"/>
          <w:sz w:val="22"/>
          <w:highlight w:val="white"/>
          <w:lang w:val="lt-LT"/>
        </w:rPr>
        <w:t xml:space="preserve">. Jie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pirmiausia</w:t>
      </w:r>
      <w:r w:rsidR="00843E42">
        <w:rPr>
          <w:rFonts w:ascii="Calibri;sans-serif" w:hAnsi="Calibri;sans-serif"/>
          <w:sz w:val="22"/>
          <w:highlight w:val="white"/>
          <w:lang w:val="lt-LT"/>
        </w:rPr>
        <w:t>i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 xml:space="preserve"> įgyja</w:t>
      </w:r>
      <w:r w:rsidR="00843E42">
        <w:rPr>
          <w:rFonts w:ascii="Calibri;sans-serif" w:hAnsi="Calibri;sans-serif"/>
          <w:sz w:val="22"/>
          <w:highlight w:val="white"/>
          <w:lang w:val="lt-LT"/>
        </w:rPr>
        <w:t>mi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 xml:space="preserve"> teatro mokykloje. Aktoriai, </w:t>
      </w:r>
      <w:r w:rsidR="00843E42">
        <w:rPr>
          <w:rFonts w:ascii="Calibri;sans-serif" w:hAnsi="Calibri;sans-serif"/>
          <w:sz w:val="22"/>
          <w:highlight w:val="white"/>
          <w:lang w:val="lt-LT"/>
        </w:rPr>
        <w:t xml:space="preserve">turėdami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ši</w:t>
      </w:r>
      <w:r w:rsidR="00843E42">
        <w:rPr>
          <w:rFonts w:ascii="Calibri;sans-serif" w:hAnsi="Calibri;sans-serif"/>
          <w:sz w:val="22"/>
          <w:highlight w:val="white"/>
          <w:lang w:val="lt-LT"/>
        </w:rPr>
        <w:t>ų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 xml:space="preserve"> įgūdži</w:t>
      </w:r>
      <w:r w:rsidR="00843E42">
        <w:rPr>
          <w:rFonts w:ascii="Calibri;sans-serif" w:hAnsi="Calibri;sans-serif"/>
          <w:sz w:val="22"/>
          <w:highlight w:val="white"/>
          <w:lang w:val="lt-LT"/>
        </w:rPr>
        <w:t>ų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, gali perduoti žodžio prasmę bei galią klausytojui.</w:t>
      </w:r>
    </w:p>
    <w:p w14:paraId="75138303" w14:textId="3DBA4FB2" w:rsidR="006574D1" w:rsidRPr="0001603D" w:rsidRDefault="00843E42">
      <w:pPr>
        <w:pStyle w:val="BodyText"/>
        <w:spacing w:after="160" w:line="164" w:lineRule="atLeast"/>
        <w:rPr>
          <w:rFonts w:ascii="Calibri;sans-serif" w:hAnsi="Calibri;sans-serif"/>
          <w:sz w:val="22"/>
          <w:highlight w:val="white"/>
          <w:lang w:val="lt-LT"/>
        </w:rPr>
      </w:pPr>
      <w:r>
        <w:rPr>
          <w:rFonts w:ascii="Calibri;sans-serif" w:hAnsi="Calibri;sans-serif"/>
          <w:sz w:val="22"/>
          <w:highlight w:val="white"/>
          <w:lang w:val="lt-LT"/>
        </w:rPr>
        <w:t xml:space="preserve">Dabar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daugelio teatro mokyklų studentų artikuliacinis aparatas ir kalbos padargai yra pasyvūs, jauni aktoriai kalb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a greitai,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nuk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ąsdami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žodžių galūnes. Jaun</w:t>
      </w:r>
      <w:r>
        <w:rPr>
          <w:rFonts w:ascii="Calibri;sans-serif" w:hAnsi="Calibri;sans-serif"/>
          <w:sz w:val="22"/>
          <w:highlight w:val="white"/>
          <w:lang w:val="lt-LT"/>
        </w:rPr>
        <w:t>osios kartos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 aktori</w:t>
      </w:r>
      <w:r>
        <w:rPr>
          <w:rFonts w:ascii="Calibri;sans-serif" w:hAnsi="Calibri;sans-serif"/>
          <w:sz w:val="22"/>
          <w:highlight w:val="white"/>
          <w:lang w:val="lt-LT"/>
        </w:rPr>
        <w:t>a</w:t>
      </w:r>
      <w:r w:rsidR="00F8190C">
        <w:rPr>
          <w:rFonts w:ascii="Calibri;sans-serif" w:hAnsi="Calibri;sans-serif"/>
          <w:sz w:val="22"/>
          <w:highlight w:val="white"/>
          <w:lang w:val="lt-LT"/>
        </w:rPr>
        <w:t>i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 negeba ilgesnį laiką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bū</w:t>
      </w:r>
      <w:r>
        <w:rPr>
          <w:rFonts w:ascii="Calibri;sans-serif" w:hAnsi="Calibri;sans-serif"/>
          <w:sz w:val="22"/>
          <w:highlight w:val="white"/>
          <w:lang w:val="lt-LT"/>
        </w:rPr>
        <w:t>ti susi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koncentra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vę,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trūkčioj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a, jiems nepakanka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perspektyvos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 ir gebėjimo išlaikyti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tekst</w:t>
      </w:r>
      <w:r>
        <w:rPr>
          <w:rFonts w:ascii="Calibri;sans-serif" w:hAnsi="Calibri;sans-serif"/>
          <w:sz w:val="22"/>
          <w:highlight w:val="white"/>
          <w:lang w:val="lt-LT"/>
        </w:rPr>
        <w:t>ą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. 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Atkreiptinas dėmesys,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kad jaunųjų teatro režisierių 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spektakliuose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vartojama kalba dažnai ganėtinai skurdi, jiems trūksta žinių ir 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gebėjimo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mąsty</w:t>
      </w:r>
      <w:r>
        <w:rPr>
          <w:rFonts w:ascii="Calibri;sans-serif" w:hAnsi="Calibri;sans-serif"/>
          <w:sz w:val="22"/>
          <w:highlight w:val="white"/>
          <w:lang w:val="lt-LT"/>
        </w:rPr>
        <w:t>ti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, kad </w:t>
      </w:r>
      <w:r w:rsidR="00CF77D8">
        <w:rPr>
          <w:rFonts w:ascii="Calibri;sans-serif" w:hAnsi="Calibri;sans-serif"/>
          <w:sz w:val="22"/>
          <w:highlight w:val="white"/>
          <w:lang w:val="lt-LT"/>
        </w:rPr>
        <w:t xml:space="preserve">galėtų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apdoroti dramaturginę medžiagą bei aiškiai artikuliuoti savo idėją. Dažniausiai ne režisierius veda dramaturgiją, </w:t>
      </w:r>
      <w:r w:rsidR="0086498C">
        <w:rPr>
          <w:rFonts w:ascii="Calibri;sans-serif" w:hAnsi="Calibri;sans-serif"/>
          <w:sz w:val="22"/>
          <w:highlight w:val="white"/>
          <w:lang w:val="lt-LT"/>
        </w:rPr>
        <w:t>o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 dramaturgija veda </w:t>
      </w:r>
      <w:r w:rsidR="00CF77D8">
        <w:rPr>
          <w:rFonts w:ascii="Calibri;sans-serif" w:hAnsi="Calibri;sans-serif"/>
          <w:sz w:val="22"/>
          <w:highlight w:val="white"/>
          <w:lang w:val="lt-LT"/>
        </w:rPr>
        <w:t>režisierių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. </w:t>
      </w:r>
      <w:r w:rsidR="00CF77D8">
        <w:rPr>
          <w:rFonts w:ascii="Calibri;sans-serif" w:hAnsi="Calibri;sans-serif"/>
          <w:sz w:val="22"/>
          <w:highlight w:val="white"/>
          <w:lang w:val="lt-LT"/>
        </w:rPr>
        <w:t>P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roblemos, </w:t>
      </w:r>
      <w:r w:rsidR="00CF77D8">
        <w:rPr>
          <w:rFonts w:ascii="Calibri;sans-serif" w:hAnsi="Calibri;sans-serif"/>
          <w:sz w:val="22"/>
          <w:highlight w:val="white"/>
          <w:lang w:val="lt-LT"/>
        </w:rPr>
        <w:t xml:space="preserve">kylančios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teatro mokyklų dėstytoja</w:t>
      </w:r>
      <w:r w:rsidR="00CF77D8">
        <w:rPr>
          <w:rFonts w:ascii="Calibri;sans-serif" w:hAnsi="Calibri;sans-serif"/>
          <w:sz w:val="22"/>
          <w:highlight w:val="white"/>
          <w:lang w:val="lt-LT"/>
        </w:rPr>
        <w:t>ms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, yra vartotojiškos visuomenės greito gyvenimo, greito vartojimo ir perteklinės virtualios erdvės pa</w:t>
      </w:r>
      <w:r w:rsidR="00CF77D8">
        <w:rPr>
          <w:rFonts w:ascii="Calibri;sans-serif" w:hAnsi="Calibri;sans-serif"/>
          <w:sz w:val="22"/>
          <w:highlight w:val="white"/>
          <w:lang w:val="lt-LT"/>
        </w:rPr>
        <w:t>dariniai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.</w:t>
      </w:r>
    </w:p>
    <w:p w14:paraId="6A908696" w14:textId="78DDE8B0" w:rsidR="006574D1" w:rsidRPr="0001603D" w:rsidRDefault="00030815">
      <w:pPr>
        <w:pStyle w:val="BodyText"/>
        <w:spacing w:after="160" w:line="164" w:lineRule="atLeast"/>
        <w:rPr>
          <w:rFonts w:ascii="Calibri;sans-serif" w:hAnsi="Calibri;sans-serif"/>
          <w:sz w:val="22"/>
          <w:highlight w:val="white"/>
          <w:lang w:val="lt-LT"/>
        </w:rPr>
      </w:pPr>
      <w:r w:rsidRPr="0001603D">
        <w:rPr>
          <w:rFonts w:ascii="Calibri;sans-serif" w:hAnsi="Calibri;sans-serif"/>
          <w:sz w:val="22"/>
          <w:highlight w:val="white"/>
          <w:lang w:val="lt-LT"/>
        </w:rPr>
        <w:t>Suvokti ir įsigilinti į žodžio sandarą, prasmę turi gebėti bet kurios teatro mokyklos studentai, o kad žod</w:t>
      </w:r>
      <w:r w:rsidR="00111D92">
        <w:rPr>
          <w:rFonts w:ascii="Calibri;sans-serif" w:hAnsi="Calibri;sans-serif"/>
          <w:sz w:val="22"/>
          <w:highlight w:val="white"/>
          <w:lang w:val="lt-LT"/>
        </w:rPr>
        <w:t xml:space="preserve">is būtų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 xml:space="preserve">skambus, įtaigus </w:t>
      </w:r>
      <w:r w:rsidR="00111D92">
        <w:rPr>
          <w:rFonts w:ascii="Calibri;sans-serif" w:hAnsi="Calibri;sans-serif"/>
          <w:sz w:val="22"/>
          <w:highlight w:val="white"/>
          <w:lang w:val="lt-LT"/>
        </w:rPr>
        <w:t xml:space="preserve">ir svarus,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reikalinga scenos kalbos disciplina ir jos adaptavimas naujoms teatro formoms. Padeda</w:t>
      </w:r>
      <w:r w:rsidR="00111D92">
        <w:rPr>
          <w:rFonts w:ascii="Calibri;sans-serif" w:hAnsi="Calibri;sans-serif"/>
          <w:sz w:val="22"/>
          <w:highlight w:val="white"/>
          <w:lang w:val="lt-LT"/>
        </w:rPr>
        <w:t xml:space="preserve">mi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pedagog</w:t>
      </w:r>
      <w:r w:rsidR="00111D92">
        <w:rPr>
          <w:rFonts w:ascii="Calibri;sans-serif" w:hAnsi="Calibri;sans-serif"/>
          <w:sz w:val="22"/>
          <w:highlight w:val="white"/>
          <w:lang w:val="lt-LT"/>
        </w:rPr>
        <w:t>ų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, teatro mokyklos studentai turi suvokti scenos kalbos reikšmę profesin</w:t>
      </w:r>
      <w:r w:rsidR="00111D92">
        <w:rPr>
          <w:rFonts w:ascii="Calibri;sans-serif" w:hAnsi="Calibri;sans-serif"/>
          <w:sz w:val="22"/>
          <w:highlight w:val="white"/>
          <w:lang w:val="lt-LT"/>
        </w:rPr>
        <w:t>ei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 xml:space="preserve"> veikl</w:t>
      </w:r>
      <w:r w:rsidR="00111D92">
        <w:rPr>
          <w:rFonts w:ascii="Calibri;sans-serif" w:hAnsi="Calibri;sans-serif"/>
          <w:sz w:val="22"/>
          <w:highlight w:val="white"/>
          <w:lang w:val="lt-LT"/>
        </w:rPr>
        <w:t>ai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. Scenos kalbos įgūdžiai ir jų pritaikymas yra pagrindinės sąlygos išsaugoti gyvą</w:t>
      </w:r>
      <w:r w:rsidR="00111D92">
        <w:rPr>
          <w:rFonts w:ascii="Calibri;sans-serif" w:hAnsi="Calibri;sans-serif"/>
          <w:sz w:val="22"/>
          <w:highlight w:val="white"/>
          <w:lang w:val="lt-LT"/>
        </w:rPr>
        <w:t xml:space="preserve">, paveikią ir kultūringą </w:t>
      </w:r>
      <w:r w:rsidRPr="0001603D">
        <w:rPr>
          <w:rFonts w:ascii="Calibri;sans-serif" w:hAnsi="Calibri;sans-serif"/>
          <w:sz w:val="22"/>
          <w:highlight w:val="white"/>
          <w:lang w:val="lt-LT"/>
        </w:rPr>
        <w:t>kalbą.</w:t>
      </w:r>
    </w:p>
    <w:p w14:paraId="005E3E80" w14:textId="7E65A00A" w:rsidR="006574D1" w:rsidRPr="0001603D" w:rsidRDefault="00111D92">
      <w:pPr>
        <w:pStyle w:val="BodyText"/>
        <w:spacing w:after="0"/>
        <w:ind w:left="87" w:right="109"/>
        <w:rPr>
          <w:rFonts w:ascii="Helvetica Neue;Helvetica;Arial;" w:eastAsia="Helvetica Neue;Helvetica;Arial;" w:hAnsi="Helvetica Neue;Helvetica;Arial;" w:cs="Helvetica Neue;Helvetica;Arial;"/>
          <w:highlight w:val="white"/>
          <w:lang w:val="lt-LT"/>
        </w:rPr>
      </w:pPr>
      <w:r>
        <w:rPr>
          <w:rFonts w:ascii="Calibri;sans-serif" w:hAnsi="Calibri;sans-serif"/>
          <w:sz w:val="22"/>
          <w:highlight w:val="white"/>
          <w:lang w:val="lt-LT"/>
        </w:rPr>
        <w:t>Kodėl šiandienos teatro spektakliuose pasigendame geros, paveikios kalbos? Į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žvelgiu tris problemas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: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sociokultūrin</w:t>
      </w:r>
      <w:r>
        <w:rPr>
          <w:rFonts w:ascii="Calibri;sans-serif" w:hAnsi="Calibri;sans-serif"/>
          <w:sz w:val="22"/>
          <w:highlight w:val="white"/>
          <w:lang w:val="lt-LT"/>
        </w:rPr>
        <w:t>ę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, teatrin</w:t>
      </w:r>
      <w:r>
        <w:rPr>
          <w:rFonts w:ascii="Calibri;sans-serif" w:hAnsi="Calibri;sans-serif"/>
          <w:sz w:val="22"/>
          <w:highlight w:val="white"/>
          <w:lang w:val="lt-LT"/>
        </w:rPr>
        <w:t>ę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 xml:space="preserve"> estetin</w:t>
      </w:r>
      <w:r>
        <w:rPr>
          <w:rFonts w:ascii="Calibri;sans-serif" w:hAnsi="Calibri;sans-serif"/>
          <w:sz w:val="22"/>
          <w:highlight w:val="white"/>
          <w:lang w:val="lt-LT"/>
        </w:rPr>
        <w:t xml:space="preserve">ę ir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pedagogin</w:t>
      </w:r>
      <w:r w:rsidR="00833A22">
        <w:rPr>
          <w:rFonts w:ascii="Calibri;sans-serif" w:hAnsi="Calibri;sans-serif"/>
          <w:sz w:val="22"/>
          <w:highlight w:val="white"/>
          <w:lang w:val="lt-LT"/>
        </w:rPr>
        <w:t xml:space="preserve">ę 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psichologin</w:t>
      </w:r>
      <w:r w:rsidR="00833A22">
        <w:rPr>
          <w:rFonts w:ascii="Calibri;sans-serif" w:hAnsi="Calibri;sans-serif"/>
          <w:sz w:val="22"/>
          <w:highlight w:val="white"/>
          <w:lang w:val="lt-LT"/>
        </w:rPr>
        <w:t>ę</w:t>
      </w:r>
      <w:r w:rsidR="00030815" w:rsidRPr="0001603D">
        <w:rPr>
          <w:rFonts w:ascii="Calibri;sans-serif" w:hAnsi="Calibri;sans-serif"/>
          <w:sz w:val="22"/>
          <w:highlight w:val="white"/>
          <w:lang w:val="lt-LT"/>
        </w:rPr>
        <w:t>. O gal paveikios kalbos sėkmė</w:t>
      </w:r>
      <w:r w:rsidR="00833A22">
        <w:rPr>
          <w:rFonts w:ascii="Calibri;sans-serif" w:hAnsi="Calibri;sans-serif"/>
          <w:sz w:val="22"/>
          <w:highlight w:val="white"/>
          <w:lang w:val="lt-LT"/>
        </w:rPr>
        <w:t xml:space="preserve">s formulė galėtų būti 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Klausau</w:t>
      </w:r>
      <w:r w:rsidR="00833A22">
        <w:rPr>
          <w:rFonts w:ascii="Calibri;sans-serif" w:hAnsi="Calibri;sans-serif"/>
          <w:b/>
          <w:i/>
          <w:sz w:val="22"/>
          <w:highlight w:val="white"/>
          <w:lang w:val="lt-LT"/>
        </w:rPr>
        <w:t>, g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irdžiu</w:t>
      </w:r>
      <w:r w:rsidR="00833A22">
        <w:rPr>
          <w:rFonts w:ascii="Calibri;sans-serif" w:hAnsi="Calibri;sans-serif"/>
          <w:b/>
          <w:i/>
          <w:sz w:val="22"/>
          <w:highlight w:val="white"/>
          <w:lang w:val="lt-LT"/>
        </w:rPr>
        <w:t>, a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tsakau</w:t>
      </w:r>
      <w:r w:rsidR="00833A22">
        <w:rPr>
          <w:rFonts w:ascii="Calibri;sans-serif" w:hAnsi="Calibri;sans-serif"/>
          <w:b/>
          <w:i/>
          <w:sz w:val="22"/>
          <w:highlight w:val="white"/>
          <w:lang w:val="lt-LT"/>
        </w:rPr>
        <w:t xml:space="preserve">. 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Žiūriu</w:t>
      </w:r>
      <w:r w:rsidR="00833A22">
        <w:rPr>
          <w:rFonts w:ascii="Calibri;sans-serif" w:hAnsi="Calibri;sans-serif"/>
          <w:b/>
          <w:i/>
          <w:sz w:val="22"/>
          <w:highlight w:val="white"/>
          <w:lang w:val="lt-LT"/>
        </w:rPr>
        <w:t>, m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atau</w:t>
      </w:r>
      <w:r w:rsidR="00833A22">
        <w:rPr>
          <w:rFonts w:ascii="Calibri;sans-serif" w:hAnsi="Calibri;sans-serif"/>
          <w:b/>
          <w:i/>
          <w:sz w:val="22"/>
          <w:highlight w:val="white"/>
          <w:lang w:val="lt-LT"/>
        </w:rPr>
        <w:t>, v</w:t>
      </w:r>
      <w:r w:rsidR="00030815" w:rsidRPr="0001603D">
        <w:rPr>
          <w:rFonts w:ascii="Calibri;sans-serif" w:hAnsi="Calibri;sans-serif"/>
          <w:b/>
          <w:i/>
          <w:sz w:val="22"/>
          <w:highlight w:val="white"/>
          <w:lang w:val="lt-LT"/>
        </w:rPr>
        <w:t>eikiu?</w:t>
      </w:r>
    </w:p>
    <w:p w14:paraId="36FF4498" w14:textId="370A7533" w:rsidR="00B72F78" w:rsidRPr="007D41E5" w:rsidRDefault="00B72F78" w:rsidP="00B72F78">
      <w:pPr>
        <w:pStyle w:val="BodyText"/>
        <w:rPr>
          <w:highlight w:val="white"/>
          <w:bdr w:val="single" w:sz="2" w:space="2" w:color="E0E4E9"/>
          <w:lang w:val="lt-LT"/>
        </w:rPr>
      </w:pPr>
    </w:p>
    <w:sectPr w:rsidR="00B72F78" w:rsidRPr="007D41E5">
      <w:type w:val="continuous"/>
      <w:pgSz w:w="12240" w:h="15840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134"/>
    <w:multiLevelType w:val="multilevel"/>
    <w:tmpl w:val="31DABFC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6D0B7ECD"/>
    <w:multiLevelType w:val="multilevel"/>
    <w:tmpl w:val="85188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4679761">
    <w:abstractNumId w:val="0"/>
  </w:num>
  <w:num w:numId="2" w16cid:durableId="78376846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da Juodaitytė">
    <w15:presenceInfo w15:providerId="AD" w15:userId="S::goda.juodaityte@lmta.lt::bf53abdb-4c5e-447b-9852-cb83961cac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D1"/>
    <w:rsid w:val="0001603D"/>
    <w:rsid w:val="00030815"/>
    <w:rsid w:val="000F769C"/>
    <w:rsid w:val="00111D92"/>
    <w:rsid w:val="00143767"/>
    <w:rsid w:val="001A27EF"/>
    <w:rsid w:val="002A792A"/>
    <w:rsid w:val="0040541D"/>
    <w:rsid w:val="00482898"/>
    <w:rsid w:val="004C31B7"/>
    <w:rsid w:val="00522973"/>
    <w:rsid w:val="00594054"/>
    <w:rsid w:val="006574D1"/>
    <w:rsid w:val="007A64C3"/>
    <w:rsid w:val="007D3C75"/>
    <w:rsid w:val="007D41E5"/>
    <w:rsid w:val="007E0328"/>
    <w:rsid w:val="00833A22"/>
    <w:rsid w:val="00843E42"/>
    <w:rsid w:val="00855519"/>
    <w:rsid w:val="0086498C"/>
    <w:rsid w:val="008F6B59"/>
    <w:rsid w:val="009279ED"/>
    <w:rsid w:val="00AD7D50"/>
    <w:rsid w:val="00B43CB6"/>
    <w:rsid w:val="00B72F78"/>
    <w:rsid w:val="00C85E26"/>
    <w:rsid w:val="00CF0E80"/>
    <w:rsid w:val="00CF77D8"/>
    <w:rsid w:val="00E63146"/>
    <w:rsid w:val="00E658D4"/>
    <w:rsid w:val="00ED1DD4"/>
    <w:rsid w:val="00F8190C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5B7"/>
  <w15:docId w15:val="{4E33380A-1CFC-4737-8804-04924FA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14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6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6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67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67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ED1D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Goda Juodaitytė</cp:lastModifiedBy>
  <cp:revision>43</cp:revision>
  <dcterms:created xsi:type="dcterms:W3CDTF">2023-10-21T20:13:00Z</dcterms:created>
  <dcterms:modified xsi:type="dcterms:W3CDTF">2023-10-27T09:50:00Z</dcterms:modified>
  <dc:language>en-US</dc:language>
</cp:coreProperties>
</file>